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B" w:rsidRDefault="0050408B" w:rsidP="005040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BYLAWS FOR DAYTONA BEACH AREA (FL) CHAPTER</w:t>
      </w:r>
    </w:p>
    <w:p w:rsidR="0050408B" w:rsidRDefault="0050408B" w:rsidP="005040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OF THE WOMEN'S COUNCIL OF REALTORS®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 - CREATING THE CHAPTER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(A.) A Local Chapter of the WOMEN'S COUNCIL OF REALTORS® is hereby created and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 under the authority granted in ARTICLE XIII of the Bylaws of the WOMEN'S COUNCIL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 w:rsidR="00085EF4">
        <w:rPr>
          <w:rFonts w:ascii="Times New Roman" w:hAnsi="Times New Roman" w:cs="Times New Roman"/>
          <w:sz w:val="24"/>
          <w:szCs w:val="24"/>
        </w:rPr>
        <w:t xml:space="preserve">OF REALTORS®, an </w:t>
      </w:r>
      <w:del w:id="1" w:author="Vince" w:date="2016-02-05T12:12:00Z">
        <w:r w:rsidR="00085EF4" w:rsidDel="00085EF4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2" w:author="Vince" w:date="2016-02-05T12:12:00Z">
        <w:r w:rsidR="00085EF4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of the NATIONAL ASSOCIATION OF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This Chapter shall be known as the DAYTONA BEACH AREA CHAPTER of the WOMEN'S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 OF REALTORS® shall encourage its members to dedicate themselves to the highest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for the public and real estate industry.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(A.) This Chapter shall be subject to the national and state bylaws of the WOMEN'S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REALTORS® and shall have its local bylaws approved by the WCR national Bylaws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Committee. Upon approval of these bylaws by National WCR, the Chapter is authorized to use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WCR name and symbols in connection with the name of the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The Chapter agrees to create programs that support the national WCR objectives, disburse dues,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additional funding through supportive programs. The DAYTONA BEACH AREA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represents WCR in the community and shall actively follow the WCR objectives and work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Local Boards of REALTORS® and the State Association of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3: (A.) The mission </w:t>
      </w:r>
      <w:ins w:id="3" w:author="Vince" w:date="2016-02-05T12:12:00Z">
        <w:r w:rsidR="00201E50">
          <w:rPr>
            <w:rFonts w:ascii="Times New Roman" w:hAnsi="Times New Roman" w:cs="Times New Roman"/>
            <w:sz w:val="24"/>
            <w:szCs w:val="24"/>
          </w:rPr>
          <w:t xml:space="preserve">statement </w:t>
        </w:r>
      </w:ins>
      <w:r>
        <w:rPr>
          <w:rFonts w:ascii="Times New Roman" w:hAnsi="Times New Roman" w:cs="Times New Roman"/>
          <w:sz w:val="24"/>
          <w:szCs w:val="24"/>
        </w:rPr>
        <w:t>of the WOMEN'S COUNCIL OF REALTORS</w:t>
      </w:r>
      <w:r>
        <w:rPr>
          <w:rFonts w:ascii="Times New Roman" w:hAnsi="Times New Roman" w:cs="Times New Roman"/>
          <w:sz w:val="16"/>
          <w:szCs w:val="16"/>
        </w:rPr>
        <w:t>®</w:t>
      </w:r>
      <w:r>
        <w:rPr>
          <w:rFonts w:ascii="Times New Roman" w:hAnsi="Times New Roman" w:cs="Times New Roman"/>
          <w:sz w:val="24"/>
          <w:szCs w:val="24"/>
        </w:rPr>
        <w:t>: We are a network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 REALTORS</w:t>
      </w:r>
      <w:r>
        <w:rPr>
          <w:rFonts w:ascii="Times New Roman" w:hAnsi="Times New Roman" w:cs="Times New Roman"/>
          <w:sz w:val="16"/>
          <w:szCs w:val="16"/>
        </w:rPr>
        <w:t>®</w:t>
      </w:r>
      <w:r>
        <w:rPr>
          <w:rFonts w:ascii="Times New Roman" w:hAnsi="Times New Roman" w:cs="Times New Roman"/>
          <w:sz w:val="24"/>
          <w:szCs w:val="24"/>
        </w:rPr>
        <w:t>, empowering women to exercise their potential as entrepreneurs and industry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Chapters may be disbanded after due notice for: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(A.) Not maintaining at least twenty (20) Active members;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Not filing a list of current officers;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Not filing an Annual Report with the WCR National Office;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(D.) For any other reason deemed by the national Governing Board to be in the best interest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II - MEMBERSHIP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1: Any REALTORS®, REALTOR-ASSOCIATES®, or Institute </w:t>
      </w:r>
      <w:del w:id="4" w:author="Vince" w:date="2016-02-05T12:13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  <w:r w:rsidDel="00201E50">
          <w:rPr>
            <w:rFonts w:ascii="Times New Roman" w:hAnsi="Times New Roman" w:cs="Times New Roman"/>
            <w:sz w:val="16"/>
            <w:szCs w:val="16"/>
          </w:rPr>
          <w:delText>1</w:delText>
        </w:r>
      </w:del>
      <w:r>
        <w:rPr>
          <w:rFonts w:ascii="Times New Roman" w:hAnsi="Times New Roman" w:cs="Times New Roman"/>
          <w:sz w:val="16"/>
          <w:szCs w:val="16"/>
        </w:rPr>
        <w:t xml:space="preserve"> </w:t>
      </w:r>
      <w:ins w:id="5" w:author="Vince" w:date="2016-02-05T12:13:00Z">
        <w:r w:rsidR="00201E50" w:rsidRPr="00201E50">
          <w:rPr>
            <w:rFonts w:ascii="Times New Roman" w:hAnsi="Times New Roman" w:cs="Times New Roman"/>
            <w:sz w:val="24"/>
            <w:szCs w:val="24"/>
          </w:rPr>
          <w:t>Strategic Business Partner</w:t>
        </w:r>
        <w:r w:rsidR="00201E50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member in good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standing of a Board(s)/Association(s) of REALTORS® of the NATIONAL ASSOCIATION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REALTORS® shall be eligible for Active membership in this Chapter, the State Chapter (if any) and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national WCR. The DAYTONA BEACH AREA </w:t>
      </w:r>
      <w:r>
        <w:rPr>
          <w:rFonts w:ascii="Times New Roman" w:hAnsi="Times New Roman" w:cs="Times New Roman"/>
          <w:sz w:val="24"/>
          <w:szCs w:val="24"/>
        </w:rPr>
        <w:lastRenderedPageBreak/>
        <w:t>CHAPTER boundaries shall be the same as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boundaries of the DAYTONA BEACH AREA ASSOCIATION OF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An Active member of this Chapter may be eligible for limited membership in more than one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Chapter and in more than one State Chapter. Non-resident members shall be individuals engaged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real estate profession within the territory of one Chapter who wish to obtain the services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afforded by another Chapter.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defined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may join this second Chapter by paying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dues only to it and state dues if the second Chapter is located in another state. They shall not be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 to vote or hold elective office in the second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3: National </w:t>
      </w:r>
      <w:del w:id="6" w:author="Vince" w:date="2016-02-05T12:14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7" w:author="Vince" w:date="2016-02-05T12:14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shall hold membership in a Local Board of REALTORS®, but they may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be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4: National </w:t>
      </w:r>
      <w:del w:id="8" w:author="Vince" w:date="2016-02-05T12:14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9" w:author="Vince" w:date="2016-02-05T12:15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 shall pay national, state, and local dues and may vote, hold local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 (except President, President-elect and Vice President), use the WCR logo and symbols, and avail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themselves of national WCR services. National </w:t>
      </w:r>
      <w:del w:id="10" w:author="Vince" w:date="2016-02-05T12:15:00Z">
        <w:r w:rsidDel="00201E50">
          <w:rPr>
            <w:rFonts w:ascii="Times New Roman" w:hAnsi="Times New Roman" w:cs="Times New Roman"/>
            <w:sz w:val="24"/>
            <w:szCs w:val="24"/>
          </w:rPr>
          <w:delText>Affiliates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Vince" w:date="2016-02-05T12:15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Partners </w:t>
        </w:r>
      </w:ins>
      <w:r>
        <w:rPr>
          <w:rFonts w:ascii="Times New Roman" w:hAnsi="Times New Roman" w:cs="Times New Roman"/>
          <w:sz w:val="24"/>
          <w:szCs w:val="24"/>
        </w:rPr>
        <w:t>may not comprise more than thirty percent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(30%) of the national membership of the Local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5: The national WCR office shall determine the percentage of National </w:t>
      </w:r>
      <w:del w:id="12" w:author="Vince" w:date="2016-02-05T12:16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Vince" w:date="2016-02-05T12:16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memberships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each Chapter monthly. When the 30% limitation is reached for a Chapter, National </w:t>
      </w:r>
      <w:del w:id="14" w:author="Vince" w:date="2016-02-05T12:16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ins w:id="15" w:author="Vince" w:date="2016-02-05T12:16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 xml:space="preserve">applications shall be returned to the applicants. Additional National </w:t>
      </w:r>
      <w:del w:id="16" w:author="Vince" w:date="2016-02-05T12:17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7" w:author="Vince" w:date="2016-02-05T12:17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applications will be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processed when the Chapters percentage of this type of membership falls below 30%.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6: Local </w:t>
      </w:r>
      <w:del w:id="18" w:author="Vince" w:date="2016-02-05T12:17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9" w:author="Vince" w:date="2016-02-05T12:17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 include individuals who are engaged in a profession related to real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estate, such as, but not limited to real estate finance, home inspection, home staging and unlicensed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clerical support and who shall not be required to hold membership in a local association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REALTORS®. Local </w:t>
      </w:r>
      <w:ins w:id="20" w:author="Vince" w:date="2016-02-05T12:18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del w:id="21" w:author="Vince" w:date="2016-02-05T12:18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members shall pay only local dues and may attend local meetings, be 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 a committee, and chair a special committee or task force. They may not vote, hold office,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WCR logos or symbols, or avail themselves of national WCR services.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7: A member becomes eligible to vote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DAYTONA BEACH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CHAPTER thirty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(30) days from the receipt of application by and payment of dues to Local Chapter designee.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8: Those persons who are currently employed in an executive, administrative or management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capacity by a member Board, State Association holding membership in the National Association, or 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 Board of a foreign </w:t>
      </w:r>
      <w:del w:id="22" w:author="Vince" w:date="2016-02-05T12:18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23" w:author="Vince" w:date="2016-02-05T12:18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of the National Association shall be eligible for National or Local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del w:id="24" w:author="Vince" w:date="2016-02-05T12:22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25" w:author="Vince" w:date="2016-02-05T12:22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membership after payment of applicable dues.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BBD" w:rsidRDefault="005B0BBD" w:rsidP="0050408B">
      <w:pPr>
        <w:autoSpaceDE w:val="0"/>
        <w:autoSpaceDN w:val="0"/>
        <w:adjustRightInd w:val="0"/>
        <w:rPr>
          <w:ins w:id="26" w:author="Vince" w:date="2016-02-05T12:43:00Z"/>
          <w:rFonts w:ascii="Times New Roman" w:hAnsi="Times New Roman" w:cs="Times New Roman"/>
          <w:b/>
          <w:bCs/>
          <w:sz w:val="24"/>
          <w:szCs w:val="24"/>
        </w:rPr>
      </w:pPr>
    </w:p>
    <w:p w:rsidR="005B0BBD" w:rsidRDefault="005B0BBD" w:rsidP="0050408B">
      <w:pPr>
        <w:autoSpaceDE w:val="0"/>
        <w:autoSpaceDN w:val="0"/>
        <w:adjustRightInd w:val="0"/>
        <w:rPr>
          <w:ins w:id="27" w:author="Vince" w:date="2016-02-05T12:43:00Z"/>
          <w:rFonts w:ascii="Times New Roman" w:hAnsi="Times New Roman" w:cs="Times New Roman"/>
          <w:b/>
          <w:bCs/>
          <w:sz w:val="24"/>
          <w:szCs w:val="24"/>
        </w:rPr>
      </w:pPr>
    </w:p>
    <w:p w:rsidR="005B0BBD" w:rsidRDefault="005B0BBD" w:rsidP="0050408B">
      <w:pPr>
        <w:autoSpaceDE w:val="0"/>
        <w:autoSpaceDN w:val="0"/>
        <w:adjustRightInd w:val="0"/>
        <w:rPr>
          <w:ins w:id="28" w:author="Vince" w:date="2016-02-05T12:43:00Z"/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III - DUES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1: (A.) Effective </w:t>
      </w:r>
      <w:del w:id="29" w:author="Vince" w:date="2016-02-05T12:28:00Z">
        <w:r w:rsidDel="00E71C47">
          <w:rPr>
            <w:rFonts w:ascii="Times New Roman" w:hAnsi="Times New Roman" w:cs="Times New Roman"/>
            <w:sz w:val="24"/>
            <w:szCs w:val="24"/>
          </w:rPr>
          <w:delText>JANUARY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30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JULY </w:t>
        </w:r>
      </w:ins>
      <w:r>
        <w:rPr>
          <w:rFonts w:ascii="Times New Roman" w:hAnsi="Times New Roman" w:cs="Times New Roman"/>
          <w:sz w:val="24"/>
          <w:szCs w:val="24"/>
        </w:rPr>
        <w:t xml:space="preserve">1, </w:t>
      </w:r>
      <w:ins w:id="31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2016 </w:t>
        </w:r>
      </w:ins>
      <w:del w:id="32" w:author="Vince" w:date="2016-02-05T12:29:00Z">
        <w:r w:rsidDel="00E71C47">
          <w:rPr>
            <w:rFonts w:ascii="Times New Roman" w:hAnsi="Times New Roman" w:cs="Times New Roman"/>
            <w:sz w:val="24"/>
            <w:szCs w:val="24"/>
          </w:rPr>
          <w:delText>2005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annual membership dues for Active members shall be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del w:id="33" w:author="Vince" w:date="2016-02-05T12:30:00Z">
        <w:r w:rsidDel="00E71C47">
          <w:rPr>
            <w:rFonts w:ascii="Times New Roman" w:hAnsi="Times New Roman" w:cs="Times New Roman"/>
            <w:sz w:val="24"/>
            <w:szCs w:val="24"/>
          </w:rPr>
          <w:delText>$ 24.00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34" w:author="Vince" w:date="2016-02-05T12:30:00Z">
        <w:r w:rsidR="00E71C47">
          <w:rPr>
            <w:rFonts w:ascii="Times New Roman" w:hAnsi="Times New Roman" w:cs="Times New Roman"/>
            <w:sz w:val="24"/>
            <w:szCs w:val="24"/>
          </w:rPr>
          <w:t xml:space="preserve">$25.00 </w:t>
        </w:r>
      </w:ins>
      <w:r>
        <w:rPr>
          <w:rFonts w:ascii="Times New Roman" w:hAnsi="Times New Roman" w:cs="Times New Roman"/>
          <w:sz w:val="24"/>
          <w:szCs w:val="24"/>
        </w:rPr>
        <w:t>plus national dues and State Chapter dues, if applicable.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(B.) Effective </w:t>
      </w:r>
      <w:del w:id="35" w:author="Vince" w:date="2016-02-05T12:29:00Z">
        <w:r w:rsidDel="00E71C47">
          <w:rPr>
            <w:rFonts w:ascii="Times New Roman" w:hAnsi="Times New Roman" w:cs="Times New Roman"/>
            <w:sz w:val="24"/>
            <w:szCs w:val="24"/>
          </w:rPr>
          <w:delText>JANUARY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36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JULY </w:t>
        </w:r>
      </w:ins>
      <w:r>
        <w:rPr>
          <w:rFonts w:ascii="Times New Roman" w:hAnsi="Times New Roman" w:cs="Times New Roman"/>
          <w:sz w:val="24"/>
          <w:szCs w:val="24"/>
        </w:rPr>
        <w:t xml:space="preserve">1, </w:t>
      </w:r>
      <w:ins w:id="37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2016 </w:t>
        </w:r>
      </w:ins>
      <w:del w:id="38" w:author="Vince" w:date="2016-02-05T12:29:00Z">
        <w:r w:rsidDel="00E71C47">
          <w:rPr>
            <w:rFonts w:ascii="Times New Roman" w:hAnsi="Times New Roman" w:cs="Times New Roman"/>
            <w:sz w:val="24"/>
            <w:szCs w:val="24"/>
          </w:rPr>
          <w:delText>2005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annual membership dues for National </w:t>
      </w:r>
      <w:del w:id="39" w:author="Vince" w:date="2016-02-05T12:18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40" w:author="Vince" w:date="2016-02-05T12:18:00Z">
        <w:r w:rsidR="00201E50">
          <w:rPr>
            <w:rFonts w:ascii="Times New Roman" w:hAnsi="Times New Roman" w:cs="Times New Roman"/>
            <w:sz w:val="24"/>
            <w:szCs w:val="24"/>
          </w:rPr>
          <w:t>Strategic Bu</w:t>
        </w:r>
      </w:ins>
      <w:ins w:id="41" w:author="Vince" w:date="2016-02-05T12:19:00Z">
        <w:r w:rsidR="00201E50">
          <w:rPr>
            <w:rFonts w:ascii="Times New Roman" w:hAnsi="Times New Roman" w:cs="Times New Roman"/>
            <w:sz w:val="24"/>
            <w:szCs w:val="24"/>
          </w:rPr>
          <w:t xml:space="preserve">siness Partner </w:t>
        </w:r>
      </w:ins>
      <w:r>
        <w:rPr>
          <w:rFonts w:ascii="Times New Roman" w:hAnsi="Times New Roman" w:cs="Times New Roman"/>
          <w:sz w:val="24"/>
          <w:szCs w:val="24"/>
        </w:rPr>
        <w:t>members shall be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del w:id="42" w:author="Vince" w:date="2016-02-05T12:31:00Z">
        <w:r w:rsidDel="00E71C47">
          <w:rPr>
            <w:rFonts w:ascii="Times New Roman" w:hAnsi="Times New Roman" w:cs="Times New Roman"/>
            <w:sz w:val="24"/>
            <w:szCs w:val="24"/>
          </w:rPr>
          <w:delText>$24.00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43" w:author="Vince" w:date="2016-02-05T12:31:00Z">
        <w:r w:rsidR="00E71C47">
          <w:rPr>
            <w:rFonts w:ascii="Times New Roman" w:hAnsi="Times New Roman" w:cs="Times New Roman"/>
            <w:sz w:val="24"/>
            <w:szCs w:val="24"/>
          </w:rPr>
          <w:t xml:space="preserve">$25.00 </w:t>
        </w:r>
      </w:ins>
      <w:r>
        <w:rPr>
          <w:rFonts w:ascii="Times New Roman" w:hAnsi="Times New Roman" w:cs="Times New Roman"/>
          <w:sz w:val="24"/>
          <w:szCs w:val="24"/>
        </w:rPr>
        <w:t>plus national dues, and State Chapter dues, if applicable.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Del="005B0BBD" w:rsidRDefault="0050408B" w:rsidP="0050408B">
      <w:pPr>
        <w:autoSpaceDE w:val="0"/>
        <w:autoSpaceDN w:val="0"/>
        <w:adjustRightInd w:val="0"/>
        <w:rPr>
          <w:del w:id="44" w:author="Vince" w:date="2016-02-05T12:4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(C.) Effective </w:t>
      </w:r>
      <w:del w:id="45" w:author="Vince" w:date="2016-02-05T12:29:00Z">
        <w:r w:rsidDel="00E71C47">
          <w:rPr>
            <w:rFonts w:ascii="Times New Roman" w:hAnsi="Times New Roman" w:cs="Times New Roman"/>
            <w:sz w:val="24"/>
            <w:szCs w:val="24"/>
          </w:rPr>
          <w:delText>JANUARY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46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JULY </w:t>
        </w:r>
      </w:ins>
      <w:r>
        <w:rPr>
          <w:rFonts w:ascii="Times New Roman" w:hAnsi="Times New Roman" w:cs="Times New Roman"/>
          <w:sz w:val="24"/>
          <w:szCs w:val="24"/>
        </w:rPr>
        <w:t xml:space="preserve">1, </w:t>
      </w:r>
      <w:ins w:id="47" w:author="Vince" w:date="2016-02-05T12:29:00Z">
        <w:r w:rsidR="00E71C47">
          <w:rPr>
            <w:rFonts w:ascii="Times New Roman" w:hAnsi="Times New Roman" w:cs="Times New Roman"/>
            <w:sz w:val="24"/>
            <w:szCs w:val="24"/>
          </w:rPr>
          <w:t xml:space="preserve">2016 </w:t>
        </w:r>
      </w:ins>
      <w:del w:id="48" w:author="Vince" w:date="2016-02-05T12:29:00Z">
        <w:r w:rsidDel="00E71C47">
          <w:rPr>
            <w:rFonts w:ascii="Times New Roman" w:hAnsi="Times New Roman" w:cs="Times New Roman"/>
            <w:sz w:val="24"/>
            <w:szCs w:val="24"/>
          </w:rPr>
          <w:delText>2005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annual membership dues for Local </w:t>
      </w:r>
      <w:del w:id="49" w:author="Vince" w:date="2016-02-05T12:19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50" w:author="Vince" w:date="2016-02-05T12:19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 shall be</w:t>
      </w:r>
      <w:ins w:id="51" w:author="Vince" w:date="2016-02-05T12:43:00Z">
        <w:r w:rsidR="005B0BB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del w:id="52" w:author="Vince" w:date="2016-02-05T12:31:00Z">
        <w:r w:rsidDel="00E71C47">
          <w:rPr>
            <w:rFonts w:ascii="Times New Roman" w:hAnsi="Times New Roman" w:cs="Times New Roman"/>
            <w:sz w:val="24"/>
            <w:szCs w:val="24"/>
          </w:rPr>
          <w:delText>$100.00</w:delText>
        </w:r>
      </w:del>
      <w:del w:id="53" w:author="Vince" w:date="2016-02-05T12:44:00Z">
        <w:r w:rsidDel="005B0BB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4" w:author="Vince" w:date="2016-02-05T12:44:00Z">
        <w:r w:rsidR="005B0BBD">
          <w:rPr>
            <w:rFonts w:ascii="Times New Roman" w:hAnsi="Times New Roman" w:cs="Times New Roman"/>
            <w:sz w:val="24"/>
            <w:szCs w:val="24"/>
          </w:rPr>
          <w:t>$</w:t>
        </w:r>
      </w:ins>
      <w:proofErr w:type="gramStart"/>
      <w:ins w:id="55" w:author="Vince" w:date="2016-02-05T12:31:00Z">
        <w:r w:rsidR="00E71C47">
          <w:rPr>
            <w:rFonts w:ascii="Times New Roman" w:hAnsi="Times New Roman" w:cs="Times New Roman"/>
            <w:sz w:val="24"/>
            <w:szCs w:val="24"/>
          </w:rPr>
          <w:t xml:space="preserve">125.00 </w:t>
        </w:r>
      </w:ins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Local Chapter dues only.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Del="00E71C47" w:rsidRDefault="0050408B" w:rsidP="0050408B">
      <w:pPr>
        <w:autoSpaceDE w:val="0"/>
        <w:autoSpaceDN w:val="0"/>
        <w:adjustRightInd w:val="0"/>
        <w:rPr>
          <w:del w:id="56" w:author="Vince" w:date="2016-02-05T12:3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Effective </w:t>
      </w:r>
      <w:del w:id="57" w:author="Vince" w:date="2016-02-05T12:30:00Z">
        <w:r w:rsidDel="00E71C47">
          <w:rPr>
            <w:rFonts w:ascii="Times New Roman" w:hAnsi="Times New Roman" w:cs="Times New Roman"/>
            <w:sz w:val="24"/>
            <w:szCs w:val="24"/>
          </w:rPr>
          <w:delText>JANUARY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58" w:author="Vince" w:date="2016-02-05T12:30:00Z">
        <w:r w:rsidR="00E71C47">
          <w:rPr>
            <w:rFonts w:ascii="Times New Roman" w:hAnsi="Times New Roman" w:cs="Times New Roman"/>
            <w:sz w:val="24"/>
            <w:szCs w:val="24"/>
          </w:rPr>
          <w:t xml:space="preserve">JULY </w:t>
        </w:r>
      </w:ins>
      <w:r>
        <w:rPr>
          <w:rFonts w:ascii="Times New Roman" w:hAnsi="Times New Roman" w:cs="Times New Roman"/>
          <w:sz w:val="24"/>
          <w:szCs w:val="24"/>
        </w:rPr>
        <w:t xml:space="preserve">1, </w:t>
      </w:r>
      <w:ins w:id="59" w:author="Vince" w:date="2016-02-05T12:30:00Z">
        <w:r w:rsidR="00E71C47">
          <w:rPr>
            <w:rFonts w:ascii="Times New Roman" w:hAnsi="Times New Roman" w:cs="Times New Roman"/>
            <w:sz w:val="24"/>
            <w:szCs w:val="24"/>
          </w:rPr>
          <w:t xml:space="preserve">2016 </w:t>
        </w:r>
      </w:ins>
      <w:del w:id="60" w:author="Vince" w:date="2016-02-05T12:30:00Z">
        <w:r w:rsidDel="00E71C47">
          <w:rPr>
            <w:rFonts w:ascii="Times New Roman" w:hAnsi="Times New Roman" w:cs="Times New Roman"/>
            <w:sz w:val="24"/>
            <w:szCs w:val="24"/>
          </w:rPr>
          <w:delText>2005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annual membership dues for Non-resident members shall be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del w:id="61" w:author="Vince" w:date="2016-02-05T12:32:00Z">
        <w:r w:rsidDel="00E71C47">
          <w:rPr>
            <w:rFonts w:ascii="Times New Roman" w:hAnsi="Times New Roman" w:cs="Times New Roman"/>
            <w:sz w:val="24"/>
            <w:szCs w:val="24"/>
          </w:rPr>
          <w:delText>$24</w:delText>
        </w:r>
      </w:del>
      <w:del w:id="62" w:author="Vince" w:date="2016-02-05T12:31:00Z">
        <w:r w:rsidDel="00E71C47">
          <w:rPr>
            <w:rFonts w:ascii="Times New Roman" w:hAnsi="Times New Roman" w:cs="Times New Roman"/>
            <w:sz w:val="24"/>
            <w:szCs w:val="24"/>
          </w:rPr>
          <w:delText>.00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63" w:author="Vince" w:date="2016-02-05T12:32:00Z">
        <w:r w:rsidR="00E71C47">
          <w:rPr>
            <w:rFonts w:ascii="Times New Roman" w:hAnsi="Times New Roman" w:cs="Times New Roman"/>
            <w:sz w:val="24"/>
            <w:szCs w:val="24"/>
          </w:rPr>
          <w:t>$</w:t>
        </w:r>
        <w:proofErr w:type="gramStart"/>
        <w:r w:rsidR="00E71C47">
          <w:rPr>
            <w:rFonts w:ascii="Times New Roman" w:hAnsi="Times New Roman" w:cs="Times New Roman"/>
            <w:sz w:val="24"/>
            <w:szCs w:val="24"/>
          </w:rPr>
          <w:t xml:space="preserve">25.00 </w:t>
        </w:r>
      </w:ins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Local Chapter dues only.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(A.) Annual membership dues shall be payable by the first day of January each year.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Pr="0051249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New members shall pay a full year's dues upon making application. On January 1 of the following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year, they shall only be billed for that portion of dues unpaid for that year.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3: (A.) All local, state and national dues of Active members and National </w:t>
      </w:r>
      <w:del w:id="64" w:author="Vince" w:date="2016-02-05T12:19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65" w:author="Vince" w:date="2016-02-05T12:19:00Z">
        <w:r w:rsidR="00201E50">
          <w:rPr>
            <w:rFonts w:ascii="Times New Roman" w:hAnsi="Times New Roman" w:cs="Times New Roman"/>
            <w:sz w:val="24"/>
            <w:szCs w:val="24"/>
          </w:rPr>
          <w:t>Strategic Bu</w:t>
        </w:r>
      </w:ins>
      <w:ins w:id="66" w:author="Vince" w:date="2016-02-05T12:20:00Z">
        <w:r w:rsidR="00201E50">
          <w:rPr>
            <w:rFonts w:ascii="Times New Roman" w:hAnsi="Times New Roman" w:cs="Times New Roman"/>
            <w:sz w:val="24"/>
            <w:szCs w:val="24"/>
          </w:rPr>
          <w:t xml:space="preserve">siness Partner </w:t>
        </w:r>
      </w:ins>
      <w:r>
        <w:rPr>
          <w:rFonts w:ascii="Times New Roman" w:hAnsi="Times New Roman" w:cs="Times New Roman"/>
          <w:sz w:val="24"/>
          <w:szCs w:val="24"/>
        </w:rPr>
        <w:t>members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billed by and paid to the national office of WCR. Local Chapter and State Chapter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dues billed by and paid to the national WCR shall be refunded to the Local Chapter and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(B.) Local Chapter membership dues for Local </w:t>
      </w:r>
      <w:del w:id="67" w:author="Vince" w:date="2016-02-05T12:22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68" w:author="Vince" w:date="2016-02-05T12:23:00Z">
        <w:r w:rsidR="00201E50">
          <w:rPr>
            <w:rFonts w:ascii="Times New Roman" w:hAnsi="Times New Roman" w:cs="Times New Roman"/>
            <w:sz w:val="24"/>
            <w:szCs w:val="24"/>
          </w:rPr>
          <w:t xml:space="preserve">Business Strategic Business Partner </w:t>
        </w:r>
      </w:ins>
      <w:r>
        <w:rPr>
          <w:rFonts w:ascii="Times New Roman" w:hAnsi="Times New Roman" w:cs="Times New Roman"/>
          <w:sz w:val="24"/>
          <w:szCs w:val="24"/>
        </w:rPr>
        <w:t>and non-resident members shall be billed by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paid to the Local Chapter and retained by the Chapter. Local </w:t>
      </w:r>
      <w:del w:id="69" w:author="Vince" w:date="2016-02-05T12:20:00Z">
        <w:r w:rsidDel="00201E50">
          <w:rPr>
            <w:rFonts w:ascii="Times New Roman" w:hAnsi="Times New Roman" w:cs="Times New Roman"/>
            <w:sz w:val="24"/>
            <w:szCs w:val="24"/>
          </w:rPr>
          <w:delText>affiliates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70" w:author="Vince" w:date="2016-02-05T12:20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Partners </w:t>
        </w:r>
      </w:ins>
      <w:r>
        <w:rPr>
          <w:rFonts w:ascii="Times New Roman" w:hAnsi="Times New Roman" w:cs="Times New Roman"/>
          <w:sz w:val="24"/>
          <w:szCs w:val="24"/>
        </w:rPr>
        <w:t>and non-resident members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billed on a prorated basis from the first of the month they joined to December 31 of that year.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Thereafter, their dues will be payable on January 1.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Any member delinquent in payment of membership dues by more than three (3) months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forfeit membership.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5: Annual chapter dues for each member shall be established in time to notify the National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WCR office prior to October 31 of the immediately preceding year.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IV - THE GOVERNING BOARD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The government of the Chapter shall be vested in the Governing Board which shall consist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President, President-elect, </w:t>
      </w:r>
      <w:del w:id="71" w:author="Vince" w:date="2016-02-05T12:32:00Z">
        <w:r w:rsidDel="00E71C47">
          <w:rPr>
            <w:rFonts w:ascii="Times New Roman" w:hAnsi="Times New Roman" w:cs="Times New Roman"/>
            <w:sz w:val="24"/>
            <w:szCs w:val="24"/>
          </w:rPr>
          <w:delText>Vice President of Membership,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Secretary and Treasurer (or Secretary-Treasurer), most recent past President</w:t>
      </w:r>
      <w:ins w:id="72" w:author="Vince" w:date="2016-02-05T12:34:00Z">
        <w:r w:rsidR="00E71C47">
          <w:rPr>
            <w:rFonts w:ascii="Times New Roman" w:hAnsi="Times New Roman" w:cs="Times New Roman"/>
            <w:sz w:val="24"/>
            <w:szCs w:val="24"/>
          </w:rPr>
          <w:t>, if willing and able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73" w:author="Vince" w:date="2016-02-05T12:34:00Z">
        <w:r w:rsidDel="00E71C47">
          <w:rPr>
            <w:rFonts w:ascii="Times New Roman" w:hAnsi="Times New Roman" w:cs="Times New Roman"/>
            <w:sz w:val="24"/>
            <w:szCs w:val="24"/>
          </w:rPr>
          <w:delText>able and willing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to serve, one active past President appointed by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incoming President, and Chair</w:t>
      </w:r>
      <w:del w:id="74" w:author="Vince" w:date="2016-02-05T12:34:00Z">
        <w:r w:rsidDel="00CB26C7">
          <w:rPr>
            <w:rFonts w:ascii="Times New Roman" w:hAnsi="Times New Roman" w:cs="Times New Roman"/>
            <w:sz w:val="24"/>
            <w:szCs w:val="24"/>
          </w:rPr>
          <w:delText>men</w:delText>
        </w:r>
      </w:del>
      <w:ins w:id="75" w:author="Vince" w:date="2016-02-05T12:34:00Z">
        <w:r w:rsidR="00CB26C7">
          <w:rPr>
            <w:rFonts w:ascii="Times New Roman" w:hAnsi="Times New Roman" w:cs="Times New Roman"/>
            <w:sz w:val="24"/>
            <w:szCs w:val="24"/>
          </w:rPr>
          <w:t>persons</w:t>
        </w:r>
      </w:ins>
      <w:r>
        <w:rPr>
          <w:rFonts w:ascii="Times New Roman" w:hAnsi="Times New Roman" w:cs="Times New Roman"/>
          <w:sz w:val="24"/>
          <w:szCs w:val="24"/>
        </w:rPr>
        <w:t xml:space="preserve"> of Standing Committees; all of whom shall be entitled to vote</w:t>
      </w:r>
      <w:ins w:id="76" w:author="Vince" w:date="2016-02-05T12:34:00Z">
        <w:r w:rsidR="00CB26C7">
          <w:rPr>
            <w:rFonts w:ascii="Times New Roman" w:hAnsi="Times New Roman" w:cs="Times New Roman"/>
            <w:sz w:val="24"/>
            <w:szCs w:val="24"/>
          </w:rPr>
          <w:t xml:space="preserve"> as</w:t>
        </w:r>
      </w:ins>
      <w:ins w:id="77" w:author="Vince" w:date="2016-02-05T12:35:00Z">
        <w:r w:rsidR="00CB26C7">
          <w:rPr>
            <w:rFonts w:ascii="Times New Roman" w:hAnsi="Times New Roman" w:cs="Times New Roman"/>
            <w:sz w:val="24"/>
            <w:szCs w:val="24"/>
          </w:rPr>
          <w:t xml:space="preserve"> long as there are no more than three members of the same </w:t>
        </w:r>
        <w:proofErr w:type="spellStart"/>
        <w:r w:rsidR="00CB26C7">
          <w:rPr>
            <w:rFonts w:ascii="Times New Roman" w:hAnsi="Times New Roman" w:cs="Times New Roman"/>
            <w:sz w:val="24"/>
            <w:szCs w:val="24"/>
          </w:rPr>
          <w:t>brokerate</w:t>
        </w:r>
        <w:proofErr w:type="spellEnd"/>
        <w:r w:rsidR="00CB26C7">
          <w:rPr>
            <w:rFonts w:ascii="Times New Roman" w:hAnsi="Times New Roman" w:cs="Times New Roman"/>
            <w:sz w:val="24"/>
            <w:szCs w:val="24"/>
          </w:rPr>
          <w:t xml:space="preserve"> firm (excluding past presidents who may be in attendance)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The Governing Board shall have full power to conduct the business of the Chapter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suspend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officer or member for just cause; and to otherwise govern the affairs of the Chapter in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 with the bylaws of this Chapter, the State Chapter (if any), and the national WOMEN'S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 OF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Five of the members of the Governing Board shall constitute a quorum.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(A.) Regular meetings of the Governing Board shall be held at least six times per year at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 and places as shall be designated by the President.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Special meetings of the Governing Board may be called by the President or shall be called at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 of at least three members of the Governing Board.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Governing Board may unite in a petition to call such meeting or individually address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 requests to the President.</w:t>
      </w:r>
      <w:r w:rsidR="00512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Upon receipt of such petition or written requests from the required Governing Board members,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 shall notify each member of the Governing Board of such meeting in writing. Not less than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 (10)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than twenty (20) days notice shall be given for a special meeting. Such notice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state the time and place of the meeting, and the purpose for which it is called. Only the business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call to the meeting shall be transacted at such meeting.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 - CHAPTER MEETINGS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Pr="0051249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(A.) Regular meetings of the Chapter shall be held at least eight times per year at times and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places to be determined by the Governing Board.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Special meetings of the Chapter may be called at such times and places as the Governing Board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shall, by resolution, require. Not less than ten (10)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than twenty (20) days notice shall be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for a special meeting. Such notice shall state the time and place of the meeting, and the purpose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which it is called. Only the business stated in the call to the meeting shall be transacted at such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2: Twenty percent of the REALTORS®/REALTOR-ASSOCIATES®/Institute </w:t>
      </w:r>
      <w:del w:id="78" w:author="Vince" w:date="2016-02-05T12:23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</w:p>
    <w:p w:rsidR="0050408B" w:rsidRDefault="00201E50" w:rsidP="0050408B">
      <w:pPr>
        <w:autoSpaceDE w:val="0"/>
        <w:autoSpaceDN w:val="0"/>
        <w:adjustRightInd w:val="0"/>
        <w:rPr>
          <w:ins w:id="79" w:author="Vince" w:date="2016-02-05T12:36:00Z"/>
          <w:rFonts w:ascii="Times New Roman" w:hAnsi="Times New Roman" w:cs="Times New Roman"/>
          <w:sz w:val="24"/>
          <w:szCs w:val="24"/>
        </w:rPr>
      </w:pPr>
      <w:ins w:id="80" w:author="Vince" w:date="2016-02-05T12:23:00Z">
        <w:r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 w:rsidR="0050408B">
        <w:rPr>
          <w:rFonts w:ascii="Times New Roman" w:hAnsi="Times New Roman" w:cs="Times New Roman"/>
          <w:sz w:val="24"/>
          <w:szCs w:val="24"/>
        </w:rPr>
        <w:t>members of the Chapter shall constitute a quorum at all meetings, except in those cases where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 w:rsidR="0050408B">
        <w:rPr>
          <w:rFonts w:ascii="Times New Roman" w:hAnsi="Times New Roman" w:cs="Times New Roman"/>
          <w:sz w:val="24"/>
          <w:szCs w:val="24"/>
        </w:rPr>
        <w:t>Chapter consists of fewer than fifteen Active members, when a majority shall be required to constitute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 w:rsidR="0050408B">
        <w:rPr>
          <w:rFonts w:ascii="Times New Roman" w:hAnsi="Times New Roman" w:cs="Times New Roman"/>
          <w:sz w:val="24"/>
          <w:szCs w:val="24"/>
        </w:rPr>
        <w:t>a quorum.</w:t>
      </w:r>
    </w:p>
    <w:p w:rsidR="00CB26C7" w:rsidRDefault="00CB26C7" w:rsidP="0050408B">
      <w:pPr>
        <w:autoSpaceDE w:val="0"/>
        <w:autoSpaceDN w:val="0"/>
        <w:adjustRightInd w:val="0"/>
        <w:rPr>
          <w:ins w:id="81" w:author="Vince" w:date="2016-02-05T12:36:00Z"/>
          <w:rFonts w:ascii="Times New Roman" w:hAnsi="Times New Roman" w:cs="Times New Roman"/>
          <w:sz w:val="24"/>
          <w:szCs w:val="24"/>
        </w:rPr>
      </w:pPr>
    </w:p>
    <w:p w:rsidR="00CB26C7" w:rsidRDefault="00CB26C7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ins w:id="82" w:author="Vince" w:date="2016-02-05T12:36:00Z">
        <w:r>
          <w:rPr>
            <w:rFonts w:ascii="Times New Roman" w:hAnsi="Times New Roman" w:cs="Times New Roman"/>
            <w:sz w:val="24"/>
            <w:szCs w:val="24"/>
          </w:rPr>
          <w:t>Section 3:  The name of the maker of a main motion and the name of the seconder shall not be entered into the minutes unless ordered by the Board of Directors.</w:t>
        </w:r>
      </w:ins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 - ELECTIVE OFFICERS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1: (A.) The elective officers of the Chapter shall be a President, President-elect, </w:t>
      </w:r>
      <w:del w:id="83" w:author="Vince" w:date="2016-02-05T12:37:00Z">
        <w:r w:rsidDel="00CB26C7">
          <w:rPr>
            <w:rFonts w:ascii="Times New Roman" w:hAnsi="Times New Roman" w:cs="Times New Roman"/>
            <w:sz w:val="24"/>
            <w:szCs w:val="24"/>
          </w:rPr>
          <w:delText>Vice President</w:delText>
        </w:r>
        <w:r w:rsidR="0051249B" w:rsidDel="00CB26C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CB26C7">
          <w:rPr>
            <w:rFonts w:ascii="Times New Roman" w:hAnsi="Times New Roman" w:cs="Times New Roman"/>
            <w:sz w:val="24"/>
            <w:szCs w:val="24"/>
          </w:rPr>
          <w:delText>of Membership,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Secretary and Treasurer (or Secretary-Treasurer). These officers shall perform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duties prescribed by these bylaws such as may be assigned to them by the Governing Board and by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parliamentary authority adopted in these bylaws.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(B.) The President</w:t>
      </w:r>
      <w:del w:id="84" w:author="Vince" w:date="2016-02-05T12:37:00Z">
        <w:r w:rsidDel="00CB26C7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85" w:author="Vince" w:date="2016-02-05T12:37:00Z">
        <w:r w:rsidR="00CB26C7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>
        <w:rPr>
          <w:rFonts w:ascii="Times New Roman" w:hAnsi="Times New Roman" w:cs="Times New Roman"/>
          <w:sz w:val="24"/>
          <w:szCs w:val="24"/>
        </w:rPr>
        <w:t xml:space="preserve">President-elect </w:t>
      </w:r>
      <w:del w:id="86" w:author="Vince" w:date="2016-02-05T12:38:00Z">
        <w:r w:rsidDel="00CB26C7">
          <w:rPr>
            <w:rFonts w:ascii="Times New Roman" w:hAnsi="Times New Roman" w:cs="Times New Roman"/>
            <w:sz w:val="24"/>
            <w:szCs w:val="24"/>
          </w:rPr>
          <w:delText>and Vice Pre</w:delText>
        </w:r>
      </w:del>
      <w:del w:id="87" w:author="Vince" w:date="2016-02-05T12:37:00Z">
        <w:r w:rsidDel="00CB26C7">
          <w:rPr>
            <w:rFonts w:ascii="Times New Roman" w:hAnsi="Times New Roman" w:cs="Times New Roman"/>
            <w:sz w:val="24"/>
            <w:szCs w:val="24"/>
          </w:rPr>
          <w:delText>sident of Membership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of the Chapter shall be elected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the REALTORS®/REALTOR-ASSOCIATES®/Institute </w:t>
      </w:r>
      <w:del w:id="88" w:author="Vince" w:date="2016-02-05T12:20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89" w:author="Vince" w:date="2016-02-05T12:20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 in good standing.</w:t>
      </w:r>
      <w:r w:rsidR="00512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 officers shall be elected from among REALTORS®/REALTOR-ASSOCIATES®/Institute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del w:id="90" w:author="Vince" w:date="2016-02-05T12:21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91" w:author="Vince" w:date="2016-02-05T12:21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 xml:space="preserve">or National </w:t>
      </w:r>
      <w:del w:id="92" w:author="Vince" w:date="2016-02-05T12:21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93" w:author="Vince" w:date="2016-02-05T12:21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members in good standing of the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The officers may serve in the office to which they have been elected for more than one term but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not serve more than two consecutive terms. The officer shall hold office for a term convening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1 and ending DECEMBER 31 or until their successors have been elected, whichever is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(A.) The President shall be the chief officer of the Chapter, and shall preside at the meetings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Governing Board and Chapter. At all other times during the term of office, the President shall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 the Council and act in its name, subject to its policies.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Del="00125E12" w:rsidRDefault="0050408B" w:rsidP="0050408B">
      <w:pPr>
        <w:autoSpaceDE w:val="0"/>
        <w:autoSpaceDN w:val="0"/>
        <w:adjustRightInd w:val="0"/>
        <w:rPr>
          <w:del w:id="94" w:author="Vince" w:date="2016-02-05T12:4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The President shall appoint all committee chair</w:t>
      </w:r>
      <w:del w:id="95" w:author="Vince" w:date="2016-02-05T12:38:00Z">
        <w:r w:rsidDel="00CB26C7">
          <w:rPr>
            <w:rFonts w:ascii="Times New Roman" w:hAnsi="Times New Roman" w:cs="Times New Roman"/>
            <w:sz w:val="24"/>
            <w:szCs w:val="24"/>
          </w:rPr>
          <w:delText>men</w:delText>
        </w:r>
      </w:del>
      <w:ins w:id="96" w:author="Vince" w:date="2016-02-05T12:39:00Z">
        <w:r w:rsidR="00CB26C7">
          <w:rPr>
            <w:rFonts w:ascii="Times New Roman" w:hAnsi="Times New Roman" w:cs="Times New Roman"/>
            <w:sz w:val="24"/>
            <w:szCs w:val="24"/>
          </w:rPr>
          <w:t>person</w:t>
        </w:r>
      </w:ins>
      <w:r>
        <w:rPr>
          <w:rFonts w:ascii="Times New Roman" w:hAnsi="Times New Roman" w:cs="Times New Roman"/>
          <w:sz w:val="24"/>
          <w:szCs w:val="24"/>
        </w:rPr>
        <w:t xml:space="preserve"> and committee members except the</w:t>
      </w:r>
      <w:ins w:id="97" w:author="Vince" w:date="2016-02-05T12:45:00Z">
        <w:r w:rsidR="00125E1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50408B" w:rsidDel="00125E12" w:rsidRDefault="0050408B" w:rsidP="0050408B">
      <w:pPr>
        <w:autoSpaceDE w:val="0"/>
        <w:autoSpaceDN w:val="0"/>
        <w:adjustRightInd w:val="0"/>
        <w:rPr>
          <w:del w:id="98" w:author="Vince" w:date="2016-02-05T12:4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 Committee. All appointments of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</w:t>
      </w:r>
      <w:del w:id="99" w:author="Vince" w:date="2016-02-05T12:39:00Z">
        <w:r w:rsidDel="00CB26C7">
          <w:rPr>
            <w:rFonts w:ascii="Times New Roman" w:hAnsi="Times New Roman" w:cs="Times New Roman"/>
            <w:sz w:val="24"/>
            <w:szCs w:val="24"/>
          </w:rPr>
          <w:delText>men</w:delText>
        </w:r>
      </w:del>
      <w:ins w:id="100" w:author="Vince" w:date="2016-02-05T12:39:00Z">
        <w:r w:rsidR="00CB26C7">
          <w:rPr>
            <w:rFonts w:ascii="Times New Roman" w:hAnsi="Times New Roman" w:cs="Times New Roman"/>
            <w:sz w:val="24"/>
            <w:szCs w:val="24"/>
          </w:rPr>
          <w:t>person</w:t>
        </w:r>
      </w:ins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subject to approval of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Governing Board. The President shall be an ex officio member of all committees except the</w:t>
      </w:r>
      <w:ins w:id="101" w:author="Vince" w:date="2016-02-05T12:45:00Z">
        <w:r w:rsidR="00125E1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The President-elect shall perform the duties of the President in the event of the President's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disability or absence and perform such other duties as requested by the Governing Board.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(A.) The Secretary shall verify reports from national WCR of the names of all members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Chapter and their status and keep records of new members.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Immediately following the annual election meeting, the retiring Secretary shall report to the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Vice President of the WOMEN'S COUNCIL OF REALTORS® the names and addresses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officers elected, giving the beginning and ending dates of their terms of office. A copy of this report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sent also to the Governor(s), the State Chapter President and the Vice President of the Region.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 - VACANCIES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(A.) In the case of a vacancy in any elective office, except the President or President-elect,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President shall appoint a qualified member to fill the unexpired term.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In case of a vacancy in the office of President, the President-elect shall complete the unexpired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 thus creating a vacancy in the office of President-elect. The President-elect who fills a vacancy in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 of President shall automatically become President for a full term after completion of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unexpired term as President.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In the event of a vacancy in the office of President-elect caused by a vacancy in the office of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the members of the Nominating Committee shall submit the name of at least one nominee to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President who shall present it to the Governing Board for approval. An affirmative vote of 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 of the Governing Board shall be necessary to elect. The President-</w:t>
      </w:r>
      <w:r>
        <w:rPr>
          <w:rFonts w:ascii="Times New Roman" w:hAnsi="Times New Roman" w:cs="Times New Roman"/>
          <w:sz w:val="24"/>
          <w:szCs w:val="24"/>
        </w:rPr>
        <w:lastRenderedPageBreak/>
        <w:t>elect who fills a vacancy in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 shall automatically become President-elect for a full term after completion of the unexpired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 as President-elect.</w:t>
      </w:r>
      <w:r w:rsidR="00512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the event of a vacancy in the office of President-elect is not caused by a vacancy in the office of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President, the members of the Nominating Committee shall submit the name of at least one nominee to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President who shall present it to the Governing Board for approval. An affirmative vote of 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 of the Governing Board shall be necessary to elect. The President-elect who fills this type of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vacancy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automatically become President after completion of the unexpired term of President</w:t>
      </w:r>
      <w:r w:rsidR="00ED53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elect.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(D.) In the event of a vacancy in any of the committee chair</w:t>
      </w:r>
      <w:del w:id="102" w:author="Vince" w:date="2016-02-05T12:39:00Z">
        <w:r w:rsidDel="00CB26C7">
          <w:rPr>
            <w:rFonts w:ascii="Times New Roman" w:hAnsi="Times New Roman" w:cs="Times New Roman"/>
            <w:sz w:val="24"/>
            <w:szCs w:val="24"/>
          </w:rPr>
          <w:delText>men</w:delText>
        </w:r>
      </w:del>
      <w:ins w:id="103" w:author="Vince" w:date="2016-02-05T12:39:00Z">
        <w:r w:rsidR="00CB26C7">
          <w:rPr>
            <w:rFonts w:ascii="Times New Roman" w:hAnsi="Times New Roman" w:cs="Times New Roman"/>
            <w:sz w:val="24"/>
            <w:szCs w:val="24"/>
          </w:rPr>
          <w:t>person</w:t>
        </w:r>
      </w:ins>
      <w:r>
        <w:rPr>
          <w:rFonts w:ascii="Times New Roman" w:hAnsi="Times New Roman" w:cs="Times New Roman"/>
          <w:sz w:val="24"/>
          <w:szCs w:val="24"/>
        </w:rPr>
        <w:t>, except the Nominating Committee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chairman, the President shall appoint a qualified member to fill the unexpired term.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(E.) All appointments to fill vacancies shall have the approval of the Governing Board.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VIII - NOMINATIONS</w:t>
      </w:r>
    </w:p>
    <w:p w:rsidR="0051249B" w:rsidRDefault="0051249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(A.) The Nominating Committee shall consist of four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Active members in addition to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recent past President able to serve who shall be chairman of the committee.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One member of the Nominating Committee shall be elected by the Governing Board from its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membership, and three members plus two alternates shall be elected by the general membership at the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Election Meeting. Alternates (designated #1 and #2) shall serve only in the absence of a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 member.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The members of the Nominating Committee shall serve during the calendar year subsequent to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election.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(D.) Nominating Committee members shall not be eligible to serve successive terms, except those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designated alternates who were not required to serve as committee members.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It shall be the duty of the Nominating Committee to select at least one candidate for each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 and to present its report in writing to the Secretary who shall present it in writing to the general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at least ten (10) days before the Annual Election Meeting.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3: After the President has presented the slate of candidates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additional nominations</w:t>
      </w:r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floor may be made by any active member before the election.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No name shall be placed in nomination without the consent of the nominee.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12" w:rsidRDefault="00125E12" w:rsidP="0050408B">
      <w:pPr>
        <w:autoSpaceDE w:val="0"/>
        <w:autoSpaceDN w:val="0"/>
        <w:adjustRightInd w:val="0"/>
        <w:rPr>
          <w:ins w:id="104" w:author="Vince" w:date="2016-02-05T12:45:00Z"/>
          <w:rFonts w:ascii="Times New Roman" w:hAnsi="Times New Roman" w:cs="Times New Roman"/>
          <w:b/>
          <w:bCs/>
          <w:sz w:val="24"/>
          <w:szCs w:val="24"/>
        </w:rPr>
      </w:pPr>
    </w:p>
    <w:p w:rsidR="00125E12" w:rsidRDefault="00125E12" w:rsidP="0050408B">
      <w:pPr>
        <w:autoSpaceDE w:val="0"/>
        <w:autoSpaceDN w:val="0"/>
        <w:adjustRightInd w:val="0"/>
        <w:rPr>
          <w:ins w:id="105" w:author="Vince" w:date="2016-02-05T12:45:00Z"/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IX - ELECTION OF OFFICERS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1: The election of officers shall be held at the Annual Election Meeting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 which</w:t>
      </w:r>
      <w:proofErr w:type="gramEnd"/>
      <w:r w:rsidR="005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held prior to October 25.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Del="00E319D3" w:rsidRDefault="0050408B" w:rsidP="0050408B">
      <w:pPr>
        <w:autoSpaceDE w:val="0"/>
        <w:autoSpaceDN w:val="0"/>
        <w:adjustRightInd w:val="0"/>
        <w:rPr>
          <w:del w:id="106" w:author="Vince" w:date="2016-02-05T12:2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2: (A.) Election of officers shall be by viva voce or roll call vote, or written ballot if there are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or more nominees for an office. Each Active and National </w:t>
      </w:r>
      <w:del w:id="107" w:author="Vince" w:date="2016-02-05T12:21:00Z">
        <w:r w:rsidDel="00201E50">
          <w:rPr>
            <w:rFonts w:ascii="Times New Roman" w:hAnsi="Times New Roman" w:cs="Times New Roman"/>
            <w:sz w:val="24"/>
            <w:szCs w:val="24"/>
          </w:rPr>
          <w:delText>Affiliate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08" w:author="Vince" w:date="2016-02-05T12:21:00Z">
        <w:r w:rsidR="00201E50">
          <w:rPr>
            <w:rFonts w:ascii="Times New Roman" w:hAnsi="Times New Roman" w:cs="Times New Roman"/>
            <w:sz w:val="24"/>
            <w:szCs w:val="24"/>
          </w:rPr>
          <w:t xml:space="preserve">Strategic Business Partner </w:t>
        </w:r>
      </w:ins>
      <w:r>
        <w:rPr>
          <w:rFonts w:ascii="Times New Roman" w:hAnsi="Times New Roman" w:cs="Times New Roman"/>
          <w:sz w:val="24"/>
          <w:szCs w:val="24"/>
        </w:rPr>
        <w:t>member may cast one vote. A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 shall elect. When there are more than two nominees for any office and there is no majority on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 ballot, the top two nominees will run off against each other and all other nominees are</w:t>
      </w:r>
      <w:ins w:id="109" w:author="Vince" w:date="2016-02-05T12:25:00Z">
        <w:r w:rsidR="00E319D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eliminated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Voting by proxy shall not be permitted.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 - COMMITTEES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1: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Standing Committees, Workgroups and Task Forces shall be appointed annually by the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 subject to the approval of the Governing Board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(A.) Standing Committees shall be: Bylaws, Education and Program, Finance and Budget,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</w:t>
      </w:r>
      <w:ins w:id="110" w:author="Vince" w:date="2016-02-05T12:41:00Z">
        <w:r w:rsidR="00CB26C7">
          <w:rPr>
            <w:rFonts w:ascii="Times New Roman" w:hAnsi="Times New Roman" w:cs="Times New Roman"/>
            <w:sz w:val="24"/>
            <w:szCs w:val="24"/>
          </w:rPr>
          <w:t xml:space="preserve"> and Marketing</w:t>
        </w:r>
      </w:ins>
      <w:r>
        <w:rPr>
          <w:rFonts w:ascii="Times New Roman" w:hAnsi="Times New Roman" w:cs="Times New Roman"/>
          <w:sz w:val="24"/>
          <w:szCs w:val="24"/>
        </w:rPr>
        <w:t>, Ways and Means, and Nominating</w:t>
      </w:r>
      <w:r w:rsidR="00F42918">
        <w:rPr>
          <w:rFonts w:ascii="Times New Roman" w:hAnsi="Times New Roman" w:cs="Times New Roman"/>
          <w:sz w:val="16"/>
          <w:szCs w:val="16"/>
        </w:rPr>
        <w:t>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Each of the Standing Committees shall consist of not fewer than three (3) members of the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Appointments shall be made for the remainder of the elective year or until their assigned task has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completed, whichever occurs first. All members are eligible for reappointment.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(A.) Special Committees, to perform such services as may be assigned to them, may be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appointed by the President with the approval of the Governing Board.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(B.) Each of the Special Committees shall consist of not fewer than three (3) members of the Chapter.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(C.) Appointments to Special Committees shall be for a period of one year. All Special Committee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are eligible for reappointment.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(D.) The audit committee shall be appointed at the next to the last meeting of the elective year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present its report at the first meeting of the next year.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 - PARLIAMENTARY AUTHORITY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rules contained in the current edition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Robert's Rules of Order Newly Revised </w:t>
      </w:r>
      <w:r>
        <w:rPr>
          <w:rFonts w:ascii="Times New Roman" w:hAnsi="Times New Roman" w:cs="Times New Roman"/>
          <w:sz w:val="24"/>
          <w:szCs w:val="24"/>
        </w:rPr>
        <w:t>shall be</w:t>
      </w:r>
    </w:p>
    <w:p w:rsidR="0050408B" w:rsidRPr="00F42918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authority governing the proceedings of the Chapter in all cases not provided for in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bylaws or in the standing rules.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XII - DEFENSE AND INDEMNIFICATION OF OFFICERS AND DIRECTORS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In the event of suits or claims in which one or more current or past officers or directors of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Chapter are named as a result of their status as such or decisions or actions taken in good faith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reasonably understood to be within the scope of their authority during their </w:t>
      </w:r>
      <w:r>
        <w:rPr>
          <w:rFonts w:ascii="Times New Roman" w:hAnsi="Times New Roman" w:cs="Times New Roman"/>
          <w:sz w:val="24"/>
          <w:szCs w:val="24"/>
        </w:rPr>
        <w:lastRenderedPageBreak/>
        <w:t>term as such, the Chapter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shall, directly or through insurance secured for the benefit of such officers and directors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employees, secure counsel to act on behalf of and provide a defense for such officers and directors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employees; pay reasonable defense expenses incurred in advance of final disposition of such case;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indemnify such officers, directors and employees with respect to any liability assessed or incurred as a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such claim, suit or action.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The above stated defense and indemnification of officers and directors shall extend to those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 when serving at the request of the Chapter as a director or officer of another entity, but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after indemnification and insurance coverage from such other entity has been exhausted.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XIII - AMENDMENT OF BYLAWS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These bylaws may be amended at any meeting of the Chapter by two-thirds vote in the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affirmative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Chapter members present and voting at such meeting, provided that a quorum is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present, and provided the substance of the proposed amendments has been submitted to all members of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Chapter at least ten (10) days in advance of the meeting at which they will be acted upon, and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that no such amendment shall become effective until the same shall have been submitted to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approved by the WCR national Bylaws Committee.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Amendments to the Local Chapter bylaws required by WOMEN'S COUNCIL OF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REALTORS® shall be mandatory and become effective immediately. The general membership of the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Chapter shall be notified of such amendment(s) at the next regular meeting following receipt of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notice, and the Chapter bylaws shall be changed immediately to include such amendment(s).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XIV - DISSOLUTION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dissolution or winding up of the affairs of the DAYTONA BEACH AREA CHAPTER of the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Women's Council of REALTORS® and after providing for payment of all obligations, the Chapter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distribute any remaining assets to the FLORIDA State Chapter of Women's Council of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REALTORS®. In the event there is no State Chapter, the remaining assets shall go to the national</w:t>
      </w:r>
      <w:r w:rsidR="00F4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Women's Council of REALTORS®.</w:t>
      </w:r>
    </w:p>
    <w:p w:rsidR="0050408B" w:rsidRDefault="0050408B" w:rsidP="0050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408B" w:rsidDel="00E319D3" w:rsidRDefault="0050408B" w:rsidP="0050408B">
      <w:pPr>
        <w:autoSpaceDE w:val="0"/>
        <w:autoSpaceDN w:val="0"/>
        <w:adjustRightInd w:val="0"/>
        <w:rPr>
          <w:del w:id="111" w:author="Vince" w:date="2016-02-05T12:25:00Z"/>
          <w:rFonts w:ascii="Times New Roman" w:hAnsi="Times New Roman" w:cs="Times New Roman"/>
          <w:sz w:val="20"/>
          <w:szCs w:val="20"/>
        </w:rPr>
      </w:pPr>
      <w:del w:id="112" w:author="Vince" w:date="2016-02-05T12:27:00Z">
        <w:r w:rsidDel="00E319D3">
          <w:rPr>
            <w:rFonts w:ascii="Times New Roman" w:hAnsi="Times New Roman" w:cs="Times New Roman"/>
            <w:sz w:val="13"/>
            <w:szCs w:val="13"/>
          </w:rPr>
          <w:delText>1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"Institute Affilia</w:delText>
        </w:r>
      </w:del>
      <w:del w:id="113" w:author="Vince" w:date="2016-02-05T12:26:00Z">
        <w:r w:rsidDel="00E319D3">
          <w:rPr>
            <w:rFonts w:ascii="Times New Roman" w:hAnsi="Times New Roman" w:cs="Times New Roman"/>
            <w:sz w:val="20"/>
            <w:szCs w:val="20"/>
          </w:rPr>
          <w:delText>te" members shall be individuals who hold a professional designation awarded by a qualified Institute,</w:delText>
        </w:r>
        <w:r w:rsidR="00F42918" w:rsidDel="00E319D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Society or Council affiliated with the National Association of REALTORS® that addresses a specialty area other than</w:delText>
        </w:r>
        <w:r w:rsidR="00F42918" w:rsidDel="00E319D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residential brokerage or individuals who otherwise hold a class of membership in such Institute, Society, or Council that</w:delText>
        </w:r>
        <w:r w:rsidR="00F42918" w:rsidDel="00E319D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 xml:space="preserve">confers the right to vote or hold office. </w:delText>
        </w:r>
        <w:r w:rsidDel="00E319D3">
          <w:rPr>
            <w:rFonts w:ascii="Times New Roman" w:hAnsi="Times New Roman" w:cs="Times New Roman"/>
            <w:i/>
            <w:iCs/>
            <w:sz w:val="20"/>
            <w:szCs w:val="20"/>
          </w:rPr>
          <w:delText>Article IV, Section 1.4, NAR Con</w:delText>
        </w:r>
      </w:del>
      <w:del w:id="114" w:author="Vince" w:date="2016-02-05T12:25:00Z">
        <w:r w:rsidDel="00E319D3">
          <w:rPr>
            <w:rFonts w:ascii="Times New Roman" w:hAnsi="Times New Roman" w:cs="Times New Roman"/>
            <w:i/>
            <w:iCs/>
            <w:sz w:val="20"/>
            <w:szCs w:val="20"/>
          </w:rPr>
          <w:delText>stitution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:rsidR="00182581" w:rsidRDefault="0050408B" w:rsidP="00ED53B8">
      <w:pPr>
        <w:autoSpaceDE w:val="0"/>
        <w:autoSpaceDN w:val="0"/>
        <w:adjustRightInd w:val="0"/>
      </w:pPr>
      <w:del w:id="115" w:author="Vince" w:date="2016-02-05T12:25:00Z">
        <w:r w:rsidDel="00E319D3">
          <w:rPr>
            <w:rFonts w:ascii="Times New Roman" w:hAnsi="Times New Roman" w:cs="Times New Roman"/>
            <w:sz w:val="13"/>
            <w:szCs w:val="13"/>
          </w:rPr>
          <w:delText>2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Except for new Chapters, effective date must be January 1 of the year the current Local Chapter dues went into effect.</w:delText>
        </w:r>
        <w:r w:rsidR="00F42918" w:rsidDel="00E319D3"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Midyear changes are not allowed.</w:delText>
        </w:r>
        <w:r w:rsidR="00F42918" w:rsidDel="00E319D3"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  <w:r w:rsidDel="00E319D3">
          <w:rPr>
            <w:rFonts w:ascii="Times New Roman" w:hAnsi="Times New Roman" w:cs="Times New Roman"/>
            <w:sz w:val="13"/>
            <w:szCs w:val="13"/>
          </w:rPr>
          <w:delText>3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Larger Chapters may wish to strike "four" and insert "six, and strike "three" in (B.) and insert "five".</w:delText>
        </w:r>
        <w:r w:rsidR="00ED53B8" w:rsidDel="00E319D3"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  <w:r w:rsidDel="00E319D3">
          <w:rPr>
            <w:rFonts w:ascii="Times New Roman" w:hAnsi="Times New Roman" w:cs="Times New Roman"/>
            <w:sz w:val="13"/>
            <w:szCs w:val="13"/>
          </w:rPr>
          <w:delText>4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Ways and Means, Strategic Planning and Marketing Committees may be added to the Chapter's Standing Committees at</w:delText>
        </w:r>
        <w:r w:rsidR="00ED53B8" w:rsidDel="00E319D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the option of the Chapter. The Chapter membership needs to vote on these additions as amendments to the bylaws in</w:delText>
        </w:r>
        <w:r w:rsidR="00ED53B8" w:rsidDel="00E319D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E319D3">
          <w:rPr>
            <w:rFonts w:ascii="Times New Roman" w:hAnsi="Times New Roman" w:cs="Times New Roman"/>
            <w:sz w:val="20"/>
            <w:szCs w:val="20"/>
          </w:rPr>
          <w:delText>accordance with Article XIII.</w:delText>
        </w:r>
      </w:del>
    </w:p>
    <w:sectPr w:rsidR="00182581" w:rsidSect="0018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B"/>
    <w:rsid w:val="00085EF4"/>
    <w:rsid w:val="00125E12"/>
    <w:rsid w:val="00182581"/>
    <w:rsid w:val="00201E50"/>
    <w:rsid w:val="0050408B"/>
    <w:rsid w:val="0051249B"/>
    <w:rsid w:val="005B0BBD"/>
    <w:rsid w:val="0062255D"/>
    <w:rsid w:val="00CB26C7"/>
    <w:rsid w:val="00DD24F4"/>
    <w:rsid w:val="00E319D3"/>
    <w:rsid w:val="00E71C47"/>
    <w:rsid w:val="00ED53B8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5EF4"/>
  </w:style>
  <w:style w:type="paragraph" w:styleId="BalloonText">
    <w:name w:val="Balloon Text"/>
    <w:basedOn w:val="Normal"/>
    <w:link w:val="BalloonTextChar"/>
    <w:uiPriority w:val="99"/>
    <w:semiHidden/>
    <w:unhideWhenUsed/>
    <w:rsid w:val="0008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5EF4"/>
  </w:style>
  <w:style w:type="paragraph" w:styleId="BalloonText">
    <w:name w:val="Balloon Text"/>
    <w:basedOn w:val="Normal"/>
    <w:link w:val="BalloonTextChar"/>
    <w:uiPriority w:val="99"/>
    <w:semiHidden/>
    <w:unhideWhenUsed/>
    <w:rsid w:val="0008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6AC7-0417-8345-86EC-3D0C6C7E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3202</Words>
  <Characters>18257</Characters>
  <Application>Microsoft Macintosh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Lisa Blythe</cp:lastModifiedBy>
  <cp:revision>2</cp:revision>
  <dcterms:created xsi:type="dcterms:W3CDTF">2016-02-06T15:31:00Z</dcterms:created>
  <dcterms:modified xsi:type="dcterms:W3CDTF">2016-02-06T15:31:00Z</dcterms:modified>
</cp:coreProperties>
</file>