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16534" w14:textId="77777777" w:rsidR="00073533" w:rsidRPr="00600746" w:rsidRDefault="00312FC9">
      <w:pPr>
        <w:pBdr>
          <w:top w:val="nil"/>
          <w:left w:val="nil"/>
          <w:bottom w:val="nil"/>
          <w:right w:val="nil"/>
          <w:between w:val="nil"/>
        </w:pBdr>
        <w:jc w:val="center"/>
        <w:rPr>
          <w:rFonts w:ascii="Times" w:eastAsia="Times" w:hAnsi="Times" w:cs="Times"/>
          <w:b/>
          <w:color w:val="000000"/>
          <w:sz w:val="32"/>
          <w:szCs w:val="32"/>
        </w:rPr>
      </w:pPr>
      <w:r w:rsidRPr="00600746">
        <w:rPr>
          <w:rFonts w:ascii="Times" w:eastAsia="Times" w:hAnsi="Times" w:cs="Times"/>
          <w:b/>
          <w:color w:val="000000"/>
          <w:sz w:val="32"/>
          <w:szCs w:val="32"/>
        </w:rPr>
        <w:t xml:space="preserve">STANDING RULES  </w:t>
      </w:r>
    </w:p>
    <w:p w14:paraId="439443E6" w14:textId="77777777" w:rsidR="00073533" w:rsidRPr="00600746" w:rsidRDefault="00312FC9">
      <w:pPr>
        <w:pBdr>
          <w:top w:val="nil"/>
          <w:left w:val="nil"/>
          <w:bottom w:val="nil"/>
          <w:right w:val="nil"/>
          <w:between w:val="nil"/>
        </w:pBdr>
        <w:rPr>
          <w:rFonts w:ascii="Times" w:eastAsia="Times" w:hAnsi="Times" w:cs="Times"/>
          <w:b/>
          <w:color w:val="000000"/>
          <w:sz w:val="32"/>
          <w:szCs w:val="32"/>
        </w:rPr>
      </w:pPr>
      <w:r w:rsidRPr="00600746">
        <w:rPr>
          <w:color w:val="000000"/>
          <w:sz w:val="32"/>
          <w:szCs w:val="32"/>
        </w:rPr>
        <w:br/>
      </w:r>
      <w:r w:rsidRPr="00600746">
        <w:rPr>
          <w:rFonts w:ascii="Times" w:eastAsia="Times" w:hAnsi="Times" w:cs="Times"/>
          <w:b/>
          <w:color w:val="000000"/>
          <w:sz w:val="32"/>
          <w:szCs w:val="32"/>
        </w:rPr>
        <w:t>I.  MEETINGS</w:t>
      </w:r>
    </w:p>
    <w:p w14:paraId="29FDA2E3" w14:textId="77777777" w:rsidR="00073533" w:rsidRPr="00600746" w:rsidRDefault="00073533">
      <w:pPr>
        <w:pBdr>
          <w:top w:val="nil"/>
          <w:left w:val="nil"/>
          <w:bottom w:val="nil"/>
          <w:right w:val="nil"/>
          <w:between w:val="nil"/>
        </w:pBdr>
        <w:rPr>
          <w:rFonts w:ascii="Times" w:eastAsia="Times" w:hAnsi="Times" w:cs="Times"/>
          <w:b/>
          <w:color w:val="000000"/>
          <w:sz w:val="32"/>
          <w:szCs w:val="32"/>
        </w:rPr>
      </w:pPr>
    </w:p>
    <w:p w14:paraId="025EB5D6" w14:textId="1CF5BF98" w:rsidR="00073533" w:rsidRPr="00600746" w:rsidRDefault="36E2CE35" w:rsidP="36E2CE35">
      <w:pPr>
        <w:numPr>
          <w:ilvl w:val="0"/>
          <w:numId w:val="18"/>
        </w:numPr>
        <w:pBdr>
          <w:top w:val="nil"/>
          <w:left w:val="nil"/>
          <w:bottom w:val="nil"/>
          <w:right w:val="nil"/>
          <w:between w:val="nil"/>
        </w:pBdr>
        <w:rPr>
          <w:color w:val="000000" w:themeColor="text1"/>
          <w:sz w:val="32"/>
          <w:szCs w:val="32"/>
        </w:rPr>
      </w:pPr>
      <w:r w:rsidRPr="00600746">
        <w:rPr>
          <w:color w:val="000000" w:themeColor="text1"/>
          <w:sz w:val="32"/>
          <w:szCs w:val="32"/>
        </w:rPr>
        <w:t xml:space="preserve">In person </w:t>
      </w:r>
      <w:r w:rsidR="00CD304F">
        <w:rPr>
          <w:color w:val="000000" w:themeColor="text1"/>
          <w:sz w:val="32"/>
          <w:szCs w:val="32"/>
        </w:rPr>
        <w:t>M</w:t>
      </w:r>
      <w:r w:rsidRPr="00600746">
        <w:rPr>
          <w:color w:val="000000" w:themeColor="text1"/>
          <w:sz w:val="32"/>
          <w:szCs w:val="32"/>
        </w:rPr>
        <w:t>eetings are to be held in conjunction with the business meetings of the California Association of REALTORS®.</w:t>
      </w:r>
    </w:p>
    <w:p w14:paraId="06727E48" w14:textId="77777777" w:rsidR="00073533" w:rsidRPr="00600746" w:rsidRDefault="36E2CE35">
      <w:pPr>
        <w:numPr>
          <w:ilvl w:val="0"/>
          <w:numId w:val="18"/>
        </w:numPr>
        <w:pBdr>
          <w:top w:val="nil"/>
          <w:left w:val="nil"/>
          <w:bottom w:val="nil"/>
          <w:right w:val="nil"/>
          <w:between w:val="nil"/>
        </w:pBdr>
        <w:rPr>
          <w:sz w:val="32"/>
          <w:szCs w:val="32"/>
        </w:rPr>
      </w:pPr>
      <w:r w:rsidRPr="00600746">
        <w:rPr>
          <w:color w:val="000000" w:themeColor="text1"/>
          <w:sz w:val="32"/>
          <w:szCs w:val="32"/>
        </w:rPr>
        <w:t>Meetings shall be identified as Winter, Spring and Fall Meetings corresponding with the approximate time of the year, i.e.: January, April-May, and September-October.</w:t>
      </w:r>
    </w:p>
    <w:p w14:paraId="3C3EE5D3" w14:textId="1AC3F048" w:rsidR="00073533" w:rsidRPr="00600746" w:rsidRDefault="36E2CE35" w:rsidP="36E2CE35">
      <w:pPr>
        <w:numPr>
          <w:ilvl w:val="0"/>
          <w:numId w:val="18"/>
        </w:numPr>
        <w:pBdr>
          <w:top w:val="nil"/>
          <w:left w:val="nil"/>
          <w:bottom w:val="nil"/>
          <w:right w:val="nil"/>
          <w:between w:val="nil"/>
        </w:pBdr>
        <w:rPr>
          <w:color w:val="000000" w:themeColor="text1"/>
          <w:sz w:val="32"/>
          <w:szCs w:val="32"/>
        </w:rPr>
      </w:pPr>
      <w:r w:rsidRPr="00600746">
        <w:rPr>
          <w:color w:val="000000" w:themeColor="text1"/>
          <w:sz w:val="32"/>
          <w:szCs w:val="32"/>
        </w:rPr>
        <w:t>Local</w:t>
      </w:r>
      <w:r w:rsidRPr="00600746">
        <w:rPr>
          <w:color w:val="FF0000"/>
          <w:sz w:val="32"/>
          <w:szCs w:val="32"/>
        </w:rPr>
        <w:t xml:space="preserve"> </w:t>
      </w:r>
      <w:r w:rsidRPr="00600746">
        <w:rPr>
          <w:color w:val="000000" w:themeColor="text1"/>
          <w:sz w:val="32"/>
          <w:szCs w:val="32"/>
        </w:rPr>
        <w:t xml:space="preserve">Business Forum Meetings are to be held at the discretion of </w:t>
      </w:r>
      <w:proofErr w:type="gramStart"/>
      <w:r w:rsidRPr="00600746">
        <w:rPr>
          <w:color w:val="000000" w:themeColor="text1"/>
          <w:sz w:val="32"/>
          <w:szCs w:val="32"/>
        </w:rPr>
        <w:t xml:space="preserve">the </w:t>
      </w:r>
      <w:r w:rsidRPr="00600746">
        <w:rPr>
          <w:color w:val="000000" w:themeColor="text1"/>
          <w:sz w:val="32"/>
          <w:szCs w:val="32"/>
        </w:rPr>
        <w:t xml:space="preserve"> State</w:t>
      </w:r>
      <w:proofErr w:type="gramEnd"/>
      <w:r w:rsidRPr="00600746">
        <w:rPr>
          <w:color w:val="000000" w:themeColor="text1"/>
          <w:sz w:val="32"/>
          <w:szCs w:val="32"/>
        </w:rPr>
        <w:t xml:space="preserve"> Leadership Team</w:t>
      </w:r>
      <w:r w:rsidRPr="00600746">
        <w:rPr>
          <w:color w:val="000000" w:themeColor="text1"/>
          <w:sz w:val="32"/>
          <w:szCs w:val="32"/>
        </w:rPr>
        <w:t>;</w:t>
      </w:r>
      <w:r w:rsidRPr="00600746">
        <w:rPr>
          <w:color w:val="FF0000"/>
          <w:sz w:val="32"/>
          <w:szCs w:val="32"/>
        </w:rPr>
        <w:t xml:space="preserve"> </w:t>
      </w:r>
      <w:r w:rsidRPr="00600746">
        <w:rPr>
          <w:color w:val="000000" w:themeColor="text1"/>
          <w:sz w:val="32"/>
          <w:szCs w:val="32"/>
        </w:rPr>
        <w:t>Participation is at the discretion of each Local Network.</w:t>
      </w:r>
    </w:p>
    <w:p w14:paraId="716331B9" w14:textId="097F2F50" w:rsidR="00073533" w:rsidRPr="00600746" w:rsidRDefault="36E2CE35" w:rsidP="007444BF">
      <w:pPr>
        <w:pStyle w:val="ListParagraph"/>
        <w:numPr>
          <w:ilvl w:val="0"/>
          <w:numId w:val="18"/>
        </w:numPr>
        <w:pBdr>
          <w:top w:val="nil"/>
          <w:left w:val="nil"/>
          <w:bottom w:val="nil"/>
          <w:right w:val="nil"/>
          <w:between w:val="nil"/>
        </w:pBdr>
        <w:rPr>
          <w:color w:val="000000" w:themeColor="text1"/>
          <w:sz w:val="32"/>
          <w:szCs w:val="32"/>
        </w:rPr>
      </w:pPr>
      <w:r w:rsidRPr="00600746">
        <w:rPr>
          <w:color w:val="000000" w:themeColor="text1"/>
          <w:sz w:val="32"/>
          <w:szCs w:val="32"/>
        </w:rPr>
        <w:t>Virtual meetings planned according to State Leaderships discretion.</w:t>
      </w:r>
      <w:r w:rsidR="00312FC9" w:rsidRPr="00600746">
        <w:rPr>
          <w:sz w:val="32"/>
          <w:szCs w:val="32"/>
        </w:rPr>
        <w:br/>
      </w:r>
    </w:p>
    <w:p w14:paraId="0577856E" w14:textId="77777777" w:rsidR="00073533" w:rsidRPr="00600746" w:rsidRDefault="00312FC9">
      <w:pPr>
        <w:pBdr>
          <w:top w:val="nil"/>
          <w:left w:val="nil"/>
          <w:bottom w:val="nil"/>
          <w:right w:val="nil"/>
          <w:between w:val="nil"/>
        </w:pBdr>
        <w:rPr>
          <w:rFonts w:ascii="Times" w:eastAsia="Times" w:hAnsi="Times" w:cs="Times"/>
          <w:b/>
          <w:color w:val="000000"/>
          <w:sz w:val="32"/>
          <w:szCs w:val="32"/>
        </w:rPr>
      </w:pPr>
      <w:r w:rsidRPr="00600746">
        <w:rPr>
          <w:rFonts w:ascii="Times" w:eastAsia="Times" w:hAnsi="Times" w:cs="Times"/>
          <w:b/>
          <w:color w:val="000000"/>
          <w:sz w:val="32"/>
          <w:szCs w:val="32"/>
        </w:rPr>
        <w:t>II. ELIGIBILITY, ELECTION AND INSTALLATION OF OFFICERS</w:t>
      </w:r>
    </w:p>
    <w:p w14:paraId="554681A2" w14:textId="77777777" w:rsidR="00073533" w:rsidRPr="00600746" w:rsidRDefault="00073533">
      <w:pPr>
        <w:pBdr>
          <w:top w:val="nil"/>
          <w:left w:val="nil"/>
          <w:bottom w:val="nil"/>
          <w:right w:val="nil"/>
          <w:between w:val="nil"/>
        </w:pBdr>
        <w:rPr>
          <w:rFonts w:ascii="Times" w:eastAsia="Times" w:hAnsi="Times" w:cs="Times"/>
          <w:b/>
          <w:color w:val="000000"/>
          <w:sz w:val="32"/>
          <w:szCs w:val="32"/>
        </w:rPr>
      </w:pPr>
    </w:p>
    <w:p w14:paraId="0CE8184B" w14:textId="77777777" w:rsidR="00073533" w:rsidRPr="00600746" w:rsidRDefault="00312FC9">
      <w:pPr>
        <w:numPr>
          <w:ilvl w:val="0"/>
          <w:numId w:val="19"/>
        </w:numPr>
        <w:pBdr>
          <w:top w:val="nil"/>
          <w:left w:val="nil"/>
          <w:bottom w:val="nil"/>
          <w:right w:val="nil"/>
          <w:between w:val="nil"/>
        </w:pBdr>
        <w:rPr>
          <w:color w:val="000000"/>
          <w:sz w:val="32"/>
          <w:szCs w:val="32"/>
        </w:rPr>
      </w:pPr>
      <w:r w:rsidRPr="00600746">
        <w:rPr>
          <w:rFonts w:ascii="Times" w:eastAsia="Times" w:hAnsi="Times" w:cs="Times"/>
          <w:b/>
          <w:color w:val="000000"/>
          <w:sz w:val="32"/>
          <w:szCs w:val="32"/>
        </w:rPr>
        <w:t>Eligibility for President-Elect, First Vice-President, and Treasurer</w:t>
      </w:r>
    </w:p>
    <w:p w14:paraId="3EF8B310" w14:textId="77777777" w:rsidR="00073533" w:rsidRPr="00600746" w:rsidRDefault="00312FC9">
      <w:pPr>
        <w:pBdr>
          <w:top w:val="nil"/>
          <w:left w:val="nil"/>
          <w:bottom w:val="nil"/>
          <w:right w:val="nil"/>
          <w:between w:val="nil"/>
        </w:pBdr>
        <w:ind w:left="360" w:firstLine="45"/>
        <w:rPr>
          <w:color w:val="000000"/>
          <w:sz w:val="32"/>
          <w:szCs w:val="32"/>
        </w:rPr>
      </w:pPr>
      <w:r w:rsidRPr="00600746">
        <w:rPr>
          <w:color w:val="000000"/>
          <w:sz w:val="32"/>
          <w:szCs w:val="32"/>
        </w:rPr>
        <w:t xml:space="preserve">Preference will be given to those candidates who have the following qualifications: </w:t>
      </w:r>
    </w:p>
    <w:p w14:paraId="65FA4108" w14:textId="77777777" w:rsidR="00073533" w:rsidRPr="00600746" w:rsidRDefault="00312FC9">
      <w:pPr>
        <w:numPr>
          <w:ilvl w:val="1"/>
          <w:numId w:val="14"/>
        </w:numPr>
        <w:pBdr>
          <w:top w:val="nil"/>
          <w:left w:val="nil"/>
          <w:bottom w:val="nil"/>
          <w:right w:val="nil"/>
          <w:between w:val="nil"/>
        </w:pBdr>
        <w:rPr>
          <w:sz w:val="32"/>
          <w:szCs w:val="32"/>
        </w:rPr>
      </w:pPr>
      <w:r w:rsidRPr="00600746">
        <w:rPr>
          <w:color w:val="000000"/>
          <w:sz w:val="32"/>
          <w:szCs w:val="32"/>
        </w:rPr>
        <w:t>Been a Women’s Council member in good standing for five (5) consecutive years.</w:t>
      </w:r>
    </w:p>
    <w:p w14:paraId="4C9DB00A" w14:textId="77777777" w:rsidR="00073533" w:rsidRPr="00600746" w:rsidRDefault="00312FC9">
      <w:pPr>
        <w:numPr>
          <w:ilvl w:val="1"/>
          <w:numId w:val="14"/>
        </w:numPr>
        <w:pBdr>
          <w:top w:val="nil"/>
          <w:left w:val="nil"/>
          <w:bottom w:val="nil"/>
          <w:right w:val="nil"/>
          <w:between w:val="nil"/>
        </w:pBdr>
        <w:rPr>
          <w:sz w:val="32"/>
          <w:szCs w:val="32"/>
        </w:rPr>
      </w:pPr>
      <w:r w:rsidRPr="00600746">
        <w:rPr>
          <w:color w:val="000000"/>
          <w:sz w:val="32"/>
          <w:szCs w:val="32"/>
        </w:rPr>
        <w:t>A Performance Management Networking Designation.</w:t>
      </w:r>
    </w:p>
    <w:p w14:paraId="58774B32" w14:textId="77777777" w:rsidR="00073533" w:rsidRPr="00600746" w:rsidRDefault="00312FC9">
      <w:pPr>
        <w:numPr>
          <w:ilvl w:val="1"/>
          <w:numId w:val="14"/>
        </w:numPr>
        <w:pBdr>
          <w:top w:val="nil"/>
          <w:left w:val="nil"/>
          <w:bottom w:val="nil"/>
          <w:right w:val="nil"/>
          <w:between w:val="nil"/>
        </w:pBdr>
        <w:rPr>
          <w:sz w:val="32"/>
          <w:szCs w:val="32"/>
        </w:rPr>
      </w:pPr>
      <w:r w:rsidRPr="00600746">
        <w:rPr>
          <w:color w:val="000000"/>
          <w:sz w:val="32"/>
          <w:szCs w:val="32"/>
        </w:rPr>
        <w:t xml:space="preserve">Served on one or more State Committees for two (2) years.  </w:t>
      </w:r>
    </w:p>
    <w:p w14:paraId="738C95A7" w14:textId="77777777" w:rsidR="00073533" w:rsidRPr="00600746" w:rsidRDefault="00312FC9">
      <w:pPr>
        <w:numPr>
          <w:ilvl w:val="1"/>
          <w:numId w:val="14"/>
        </w:numPr>
        <w:pBdr>
          <w:top w:val="nil"/>
          <w:left w:val="nil"/>
          <w:bottom w:val="nil"/>
          <w:right w:val="nil"/>
          <w:between w:val="nil"/>
        </w:pBdr>
        <w:rPr>
          <w:sz w:val="32"/>
          <w:szCs w:val="32"/>
        </w:rPr>
      </w:pPr>
      <w:r w:rsidRPr="00600746">
        <w:rPr>
          <w:color w:val="000000"/>
          <w:sz w:val="32"/>
          <w:szCs w:val="32"/>
        </w:rPr>
        <w:t>Chaired a State Committee.</w:t>
      </w:r>
    </w:p>
    <w:p w14:paraId="7356155C" w14:textId="77777777" w:rsidR="00073533" w:rsidRPr="00600746" w:rsidRDefault="00312FC9">
      <w:pPr>
        <w:numPr>
          <w:ilvl w:val="1"/>
          <w:numId w:val="14"/>
        </w:numPr>
        <w:pBdr>
          <w:top w:val="nil"/>
          <w:left w:val="nil"/>
          <w:bottom w:val="nil"/>
          <w:right w:val="nil"/>
          <w:between w:val="nil"/>
        </w:pBdr>
        <w:rPr>
          <w:sz w:val="32"/>
          <w:szCs w:val="32"/>
        </w:rPr>
      </w:pPr>
      <w:r w:rsidRPr="00600746">
        <w:rPr>
          <w:color w:val="000000"/>
          <w:sz w:val="32"/>
          <w:szCs w:val="32"/>
        </w:rPr>
        <w:t>Attended four (4) of the six (6) most recent State Meetings.</w:t>
      </w:r>
    </w:p>
    <w:p w14:paraId="487E67A0" w14:textId="77777777" w:rsidR="00073533" w:rsidRPr="00600746" w:rsidRDefault="00312FC9">
      <w:pPr>
        <w:numPr>
          <w:ilvl w:val="1"/>
          <w:numId w:val="14"/>
        </w:numPr>
        <w:pBdr>
          <w:top w:val="nil"/>
          <w:left w:val="nil"/>
          <w:bottom w:val="nil"/>
          <w:right w:val="nil"/>
          <w:between w:val="nil"/>
        </w:pBdr>
        <w:rPr>
          <w:sz w:val="32"/>
          <w:szCs w:val="32"/>
        </w:rPr>
      </w:pPr>
      <w:r w:rsidRPr="00600746">
        <w:rPr>
          <w:color w:val="000000"/>
          <w:sz w:val="32"/>
          <w:szCs w:val="32"/>
        </w:rPr>
        <w:t>Attended two (2) of the four (4) most recent National Meetings.</w:t>
      </w:r>
    </w:p>
    <w:p w14:paraId="345A530C" w14:textId="77777777" w:rsidR="00073533" w:rsidRPr="00600746" w:rsidRDefault="00312FC9">
      <w:pPr>
        <w:numPr>
          <w:ilvl w:val="1"/>
          <w:numId w:val="14"/>
        </w:numPr>
        <w:pBdr>
          <w:top w:val="nil"/>
          <w:left w:val="nil"/>
          <w:bottom w:val="nil"/>
          <w:right w:val="nil"/>
          <w:between w:val="nil"/>
        </w:pBdr>
        <w:rPr>
          <w:sz w:val="32"/>
          <w:szCs w:val="32"/>
        </w:rPr>
      </w:pPr>
      <w:r w:rsidRPr="00600746">
        <w:rPr>
          <w:color w:val="000000"/>
          <w:sz w:val="32"/>
          <w:szCs w:val="32"/>
        </w:rPr>
        <w:t>Been a Local President.</w:t>
      </w:r>
    </w:p>
    <w:p w14:paraId="0830B8BF" w14:textId="2A4E9C85" w:rsidR="00073533" w:rsidRPr="00600746" w:rsidRDefault="36E2CE35">
      <w:pPr>
        <w:numPr>
          <w:ilvl w:val="1"/>
          <w:numId w:val="14"/>
        </w:numPr>
        <w:pBdr>
          <w:top w:val="nil"/>
          <w:left w:val="nil"/>
          <w:bottom w:val="nil"/>
          <w:right w:val="nil"/>
          <w:between w:val="nil"/>
        </w:pBdr>
        <w:rPr>
          <w:color w:val="000000"/>
          <w:sz w:val="32"/>
          <w:szCs w:val="32"/>
        </w:rPr>
      </w:pPr>
      <w:r w:rsidRPr="00600746">
        <w:rPr>
          <w:color w:val="000000" w:themeColor="text1"/>
          <w:sz w:val="32"/>
          <w:szCs w:val="32"/>
        </w:rPr>
        <w:t xml:space="preserve">Been </w:t>
      </w:r>
      <w:r w:rsidRPr="00600746">
        <w:rPr>
          <w:sz w:val="32"/>
          <w:szCs w:val="32"/>
        </w:rPr>
        <w:t xml:space="preserve">member of the State Leadership Team, State Liaison or </w:t>
      </w:r>
      <w:r w:rsidRPr="00600746">
        <w:rPr>
          <w:color w:val="000000" w:themeColor="text1"/>
          <w:sz w:val="32"/>
          <w:szCs w:val="32"/>
        </w:rPr>
        <w:t xml:space="preserve">District Vice President </w:t>
      </w:r>
      <w:r w:rsidRPr="00600746">
        <w:rPr>
          <w:strike/>
          <w:color w:val="000000" w:themeColor="text1"/>
          <w:sz w:val="32"/>
          <w:szCs w:val="32"/>
        </w:rPr>
        <w:t>or</w:t>
      </w:r>
      <w:r w:rsidRPr="00600746">
        <w:rPr>
          <w:color w:val="000000" w:themeColor="text1"/>
          <w:sz w:val="32"/>
          <w:szCs w:val="32"/>
        </w:rPr>
        <w:t xml:space="preserve"> within the previous two years.</w:t>
      </w:r>
    </w:p>
    <w:p w14:paraId="502C3281" w14:textId="77777777" w:rsidR="00073533" w:rsidRPr="00600746" w:rsidRDefault="00073533">
      <w:pPr>
        <w:pBdr>
          <w:top w:val="nil"/>
          <w:left w:val="nil"/>
          <w:bottom w:val="nil"/>
          <w:right w:val="nil"/>
          <w:between w:val="nil"/>
        </w:pBdr>
        <w:tabs>
          <w:tab w:val="left" w:pos="1170"/>
        </w:tabs>
        <w:rPr>
          <w:color w:val="000000"/>
          <w:sz w:val="32"/>
          <w:szCs w:val="32"/>
        </w:rPr>
      </w:pPr>
    </w:p>
    <w:p w14:paraId="4A9A64C4" w14:textId="5B0F0B98" w:rsidR="00073533" w:rsidRPr="00600746" w:rsidRDefault="00312FC9">
      <w:pPr>
        <w:numPr>
          <w:ilvl w:val="0"/>
          <w:numId w:val="19"/>
        </w:numPr>
        <w:pBdr>
          <w:top w:val="nil"/>
          <w:left w:val="nil"/>
          <w:bottom w:val="nil"/>
          <w:right w:val="nil"/>
          <w:between w:val="nil"/>
        </w:pBdr>
        <w:rPr>
          <w:color w:val="000000"/>
          <w:sz w:val="32"/>
          <w:szCs w:val="32"/>
        </w:rPr>
      </w:pPr>
      <w:r w:rsidRPr="00600746">
        <w:rPr>
          <w:rFonts w:ascii="Times" w:eastAsia="Times" w:hAnsi="Times" w:cs="Times"/>
          <w:b/>
          <w:color w:val="000000"/>
          <w:sz w:val="32"/>
          <w:szCs w:val="32"/>
        </w:rPr>
        <w:t xml:space="preserve">Eligibility for State </w:t>
      </w:r>
      <w:r w:rsidR="007669DC" w:rsidRPr="00600746">
        <w:rPr>
          <w:rFonts w:ascii="Times" w:eastAsia="Times" w:hAnsi="Times" w:cs="Times"/>
          <w:b/>
          <w:sz w:val="32"/>
          <w:szCs w:val="32"/>
        </w:rPr>
        <w:t>Liaison</w:t>
      </w:r>
    </w:p>
    <w:p w14:paraId="20188E3E" w14:textId="6B3CA633" w:rsidR="00073533" w:rsidRPr="00600746" w:rsidRDefault="00B30ED4">
      <w:pPr>
        <w:pBdr>
          <w:top w:val="nil"/>
          <w:left w:val="nil"/>
          <w:bottom w:val="nil"/>
          <w:right w:val="nil"/>
          <w:between w:val="nil"/>
        </w:pBdr>
        <w:ind w:left="360"/>
        <w:rPr>
          <w:color w:val="000000"/>
          <w:sz w:val="32"/>
          <w:szCs w:val="32"/>
        </w:rPr>
      </w:pPr>
      <w:r w:rsidRPr="00600746">
        <w:rPr>
          <w:sz w:val="32"/>
          <w:szCs w:val="32"/>
        </w:rPr>
        <w:t>Position appointed by the incoming president and ratified by the Governing Board before the election. Serves a one-year term</w:t>
      </w:r>
      <w:r w:rsidR="00350316" w:rsidRPr="00600746">
        <w:rPr>
          <w:sz w:val="32"/>
          <w:szCs w:val="32"/>
        </w:rPr>
        <w:t xml:space="preserve"> </w:t>
      </w:r>
      <w:r w:rsidRPr="00600746">
        <w:rPr>
          <w:sz w:val="32"/>
          <w:szCs w:val="32"/>
        </w:rPr>
        <w:t xml:space="preserve">but can serve up to two </w:t>
      </w:r>
      <w:r w:rsidRPr="00600746">
        <w:rPr>
          <w:sz w:val="32"/>
          <w:szCs w:val="32"/>
        </w:rPr>
        <w:lastRenderedPageBreak/>
        <w:t xml:space="preserve">consecutive terms. </w:t>
      </w:r>
      <w:r w:rsidR="00312FC9" w:rsidRPr="00600746">
        <w:rPr>
          <w:color w:val="000000"/>
          <w:sz w:val="32"/>
          <w:szCs w:val="32"/>
        </w:rPr>
        <w:t>Preference will be given to those candidates who have the following qualifications:</w:t>
      </w:r>
    </w:p>
    <w:p w14:paraId="6915AE99" w14:textId="77777777" w:rsidR="00073533" w:rsidRPr="00600746" w:rsidRDefault="00312FC9">
      <w:pPr>
        <w:pBdr>
          <w:top w:val="nil"/>
          <w:left w:val="nil"/>
          <w:bottom w:val="nil"/>
          <w:right w:val="nil"/>
          <w:between w:val="nil"/>
        </w:pBdr>
        <w:ind w:firstLine="900"/>
        <w:rPr>
          <w:color w:val="000000"/>
          <w:sz w:val="32"/>
          <w:szCs w:val="32"/>
        </w:rPr>
      </w:pPr>
      <w:r w:rsidRPr="00600746">
        <w:rPr>
          <w:color w:val="000000"/>
          <w:sz w:val="32"/>
          <w:szCs w:val="32"/>
        </w:rPr>
        <w:t>1.  Been a Women’s Council member in good standing for three (3) years.</w:t>
      </w:r>
    </w:p>
    <w:p w14:paraId="7FD807C2" w14:textId="77777777" w:rsidR="00073533" w:rsidRPr="00600746" w:rsidRDefault="00312FC9">
      <w:pPr>
        <w:pBdr>
          <w:top w:val="nil"/>
          <w:left w:val="nil"/>
          <w:bottom w:val="nil"/>
          <w:right w:val="nil"/>
          <w:between w:val="nil"/>
        </w:pBdr>
        <w:ind w:firstLine="900"/>
        <w:rPr>
          <w:color w:val="000000"/>
          <w:sz w:val="32"/>
          <w:szCs w:val="32"/>
        </w:rPr>
      </w:pPr>
      <w:r w:rsidRPr="00600746">
        <w:rPr>
          <w:color w:val="000000"/>
          <w:sz w:val="32"/>
          <w:szCs w:val="32"/>
        </w:rPr>
        <w:t>2.  Served on a State Committee(s) for two (2) years.</w:t>
      </w:r>
    </w:p>
    <w:p w14:paraId="1DAE9810" w14:textId="77777777" w:rsidR="00073533" w:rsidRPr="00600746" w:rsidRDefault="00312FC9">
      <w:pPr>
        <w:pBdr>
          <w:top w:val="nil"/>
          <w:left w:val="nil"/>
          <w:bottom w:val="nil"/>
          <w:right w:val="nil"/>
          <w:between w:val="nil"/>
        </w:pBdr>
        <w:ind w:firstLine="900"/>
        <w:rPr>
          <w:color w:val="000000"/>
          <w:sz w:val="32"/>
          <w:szCs w:val="32"/>
        </w:rPr>
      </w:pPr>
      <w:r w:rsidRPr="00600746">
        <w:rPr>
          <w:color w:val="000000"/>
          <w:sz w:val="32"/>
          <w:szCs w:val="32"/>
        </w:rPr>
        <w:t>3.  A Performance Management Networking Designation.</w:t>
      </w:r>
    </w:p>
    <w:p w14:paraId="4E0C5795" w14:textId="77777777" w:rsidR="00073533" w:rsidRPr="00600746" w:rsidRDefault="00312FC9">
      <w:pPr>
        <w:pBdr>
          <w:top w:val="nil"/>
          <w:left w:val="nil"/>
          <w:bottom w:val="nil"/>
          <w:right w:val="nil"/>
          <w:between w:val="nil"/>
        </w:pBdr>
        <w:ind w:firstLine="900"/>
        <w:rPr>
          <w:color w:val="000000"/>
          <w:sz w:val="32"/>
          <w:szCs w:val="32"/>
        </w:rPr>
      </w:pPr>
      <w:r w:rsidRPr="00600746">
        <w:rPr>
          <w:color w:val="000000"/>
          <w:sz w:val="32"/>
          <w:szCs w:val="32"/>
        </w:rPr>
        <w:t>4.  Attended four (4) of the six (6) most recent State</w:t>
      </w:r>
      <w:r w:rsidRPr="00600746">
        <w:rPr>
          <w:color w:val="000000"/>
          <w:sz w:val="32"/>
          <w:szCs w:val="32"/>
          <w:u w:val="single"/>
        </w:rPr>
        <w:t xml:space="preserve"> </w:t>
      </w:r>
      <w:r w:rsidRPr="00600746">
        <w:rPr>
          <w:color w:val="000000"/>
          <w:sz w:val="32"/>
          <w:szCs w:val="32"/>
        </w:rPr>
        <w:t>Meetings.</w:t>
      </w:r>
    </w:p>
    <w:p w14:paraId="4A88CAB1" w14:textId="77777777" w:rsidR="00073533" w:rsidRPr="00600746" w:rsidRDefault="00312FC9">
      <w:pPr>
        <w:pBdr>
          <w:top w:val="nil"/>
          <w:left w:val="nil"/>
          <w:bottom w:val="nil"/>
          <w:right w:val="nil"/>
          <w:between w:val="nil"/>
        </w:pBdr>
        <w:ind w:firstLine="900"/>
        <w:rPr>
          <w:color w:val="000000"/>
          <w:sz w:val="32"/>
          <w:szCs w:val="32"/>
        </w:rPr>
      </w:pPr>
      <w:r w:rsidRPr="00600746">
        <w:rPr>
          <w:color w:val="000000"/>
          <w:sz w:val="32"/>
          <w:szCs w:val="32"/>
        </w:rPr>
        <w:t>5.  Attended two (2) of the four (4) most recent National Meetings.</w:t>
      </w:r>
    </w:p>
    <w:p w14:paraId="7CD4C0CA" w14:textId="77777777" w:rsidR="00073533" w:rsidRPr="00600746" w:rsidRDefault="00312FC9">
      <w:pPr>
        <w:pBdr>
          <w:top w:val="nil"/>
          <w:left w:val="nil"/>
          <w:bottom w:val="nil"/>
          <w:right w:val="nil"/>
          <w:between w:val="nil"/>
        </w:pBdr>
        <w:ind w:firstLine="900"/>
        <w:rPr>
          <w:color w:val="000000"/>
          <w:sz w:val="32"/>
          <w:szCs w:val="32"/>
        </w:rPr>
      </w:pPr>
      <w:r w:rsidRPr="00600746">
        <w:rPr>
          <w:color w:val="000000"/>
          <w:sz w:val="32"/>
          <w:szCs w:val="32"/>
        </w:rPr>
        <w:t>6.  Been a Local President.</w:t>
      </w:r>
    </w:p>
    <w:p w14:paraId="08F4F315" w14:textId="77777777" w:rsidR="00073533" w:rsidRPr="00600746" w:rsidRDefault="00073533">
      <w:pPr>
        <w:pBdr>
          <w:top w:val="nil"/>
          <w:left w:val="nil"/>
          <w:bottom w:val="nil"/>
          <w:right w:val="nil"/>
          <w:between w:val="nil"/>
        </w:pBdr>
        <w:rPr>
          <w:color w:val="000000"/>
          <w:sz w:val="32"/>
          <w:szCs w:val="32"/>
        </w:rPr>
      </w:pPr>
    </w:p>
    <w:p w14:paraId="381E1D1C" w14:textId="77777777" w:rsidR="00073533" w:rsidRPr="00600746" w:rsidRDefault="00312FC9">
      <w:pPr>
        <w:numPr>
          <w:ilvl w:val="0"/>
          <w:numId w:val="19"/>
        </w:numPr>
        <w:pBdr>
          <w:top w:val="nil"/>
          <w:left w:val="nil"/>
          <w:bottom w:val="nil"/>
          <w:right w:val="nil"/>
          <w:between w:val="nil"/>
        </w:pBdr>
        <w:rPr>
          <w:color w:val="000000"/>
          <w:sz w:val="32"/>
          <w:szCs w:val="32"/>
        </w:rPr>
      </w:pPr>
      <w:r w:rsidRPr="00600746">
        <w:rPr>
          <w:rFonts w:ascii="Times" w:eastAsia="Times" w:hAnsi="Times" w:cs="Times"/>
          <w:b/>
          <w:color w:val="000000"/>
          <w:sz w:val="32"/>
          <w:szCs w:val="32"/>
        </w:rPr>
        <w:t>Eligibility for District Vice-President</w:t>
      </w:r>
    </w:p>
    <w:p w14:paraId="764F82A7" w14:textId="77777777" w:rsidR="00073533" w:rsidRPr="00600746" w:rsidRDefault="00312FC9">
      <w:pPr>
        <w:pBdr>
          <w:top w:val="nil"/>
          <w:left w:val="nil"/>
          <w:bottom w:val="nil"/>
          <w:right w:val="nil"/>
          <w:between w:val="nil"/>
        </w:pBdr>
        <w:ind w:left="360"/>
        <w:rPr>
          <w:strike/>
          <w:color w:val="000000"/>
          <w:sz w:val="32"/>
          <w:szCs w:val="32"/>
        </w:rPr>
      </w:pPr>
      <w:r w:rsidRPr="00600746">
        <w:rPr>
          <w:color w:val="000000"/>
          <w:sz w:val="32"/>
          <w:szCs w:val="32"/>
        </w:rPr>
        <w:t>Candidates will be nominated by District.  Preference will be given to those candidates who have the following qualifications:</w:t>
      </w:r>
    </w:p>
    <w:p w14:paraId="63542572" w14:textId="77777777" w:rsidR="00073533" w:rsidRPr="00600746" w:rsidRDefault="00312FC9">
      <w:pPr>
        <w:pBdr>
          <w:top w:val="nil"/>
          <w:left w:val="nil"/>
          <w:bottom w:val="nil"/>
          <w:right w:val="nil"/>
          <w:between w:val="nil"/>
        </w:pBdr>
        <w:ind w:firstLine="900"/>
        <w:rPr>
          <w:color w:val="000000"/>
          <w:sz w:val="32"/>
          <w:szCs w:val="32"/>
        </w:rPr>
      </w:pPr>
      <w:r w:rsidRPr="00600746">
        <w:rPr>
          <w:color w:val="000000"/>
          <w:sz w:val="32"/>
          <w:szCs w:val="32"/>
        </w:rPr>
        <w:t>1.  Been a Women’s Council member in good standing for two (2) years.</w:t>
      </w:r>
    </w:p>
    <w:p w14:paraId="2E2D6C18" w14:textId="77777777" w:rsidR="00073533" w:rsidRPr="00600746" w:rsidRDefault="00312FC9">
      <w:pPr>
        <w:pBdr>
          <w:top w:val="nil"/>
          <w:left w:val="nil"/>
          <w:bottom w:val="nil"/>
          <w:right w:val="nil"/>
          <w:between w:val="nil"/>
        </w:pBdr>
        <w:ind w:firstLine="900"/>
        <w:rPr>
          <w:strike/>
          <w:color w:val="000000"/>
          <w:sz w:val="32"/>
          <w:szCs w:val="32"/>
        </w:rPr>
      </w:pPr>
      <w:r w:rsidRPr="00600746">
        <w:rPr>
          <w:color w:val="000000"/>
          <w:sz w:val="32"/>
          <w:szCs w:val="32"/>
        </w:rPr>
        <w:t>2.  A Performance Management Networking Designation or is a Candidate.</w:t>
      </w:r>
      <w:r w:rsidRPr="00600746">
        <w:rPr>
          <w:strike/>
          <w:color w:val="000000"/>
          <w:sz w:val="32"/>
          <w:szCs w:val="32"/>
        </w:rPr>
        <w:t xml:space="preserve"> </w:t>
      </w:r>
    </w:p>
    <w:p w14:paraId="1F989ADB" w14:textId="77777777" w:rsidR="00073533" w:rsidRPr="00600746" w:rsidRDefault="00312FC9">
      <w:pPr>
        <w:pBdr>
          <w:top w:val="nil"/>
          <w:left w:val="nil"/>
          <w:bottom w:val="nil"/>
          <w:right w:val="nil"/>
          <w:between w:val="nil"/>
        </w:pBdr>
        <w:ind w:firstLine="900"/>
        <w:rPr>
          <w:color w:val="000000"/>
          <w:sz w:val="32"/>
          <w:szCs w:val="32"/>
        </w:rPr>
      </w:pPr>
      <w:r w:rsidRPr="00600746">
        <w:rPr>
          <w:color w:val="000000"/>
          <w:sz w:val="32"/>
          <w:szCs w:val="32"/>
        </w:rPr>
        <w:t>3.  Served on a State Committee.</w:t>
      </w:r>
    </w:p>
    <w:p w14:paraId="3C7977A2" w14:textId="77777777" w:rsidR="00073533" w:rsidRPr="00600746" w:rsidRDefault="00312FC9">
      <w:pPr>
        <w:pBdr>
          <w:top w:val="nil"/>
          <w:left w:val="nil"/>
          <w:bottom w:val="nil"/>
          <w:right w:val="nil"/>
          <w:between w:val="nil"/>
        </w:pBdr>
        <w:ind w:firstLine="900"/>
        <w:rPr>
          <w:color w:val="000000"/>
          <w:sz w:val="32"/>
          <w:szCs w:val="32"/>
        </w:rPr>
      </w:pPr>
      <w:r w:rsidRPr="00600746">
        <w:rPr>
          <w:color w:val="000000"/>
          <w:sz w:val="32"/>
          <w:szCs w:val="32"/>
        </w:rPr>
        <w:t>4.  Attended three (3) out of six (6) of the most recent State Meetings.</w:t>
      </w:r>
    </w:p>
    <w:p w14:paraId="1AEF64E9" w14:textId="77777777" w:rsidR="00073533" w:rsidRPr="00600746" w:rsidRDefault="00312FC9">
      <w:pPr>
        <w:pBdr>
          <w:top w:val="nil"/>
          <w:left w:val="nil"/>
          <w:bottom w:val="nil"/>
          <w:right w:val="nil"/>
          <w:between w:val="nil"/>
        </w:pBdr>
        <w:ind w:firstLine="900"/>
        <w:rPr>
          <w:color w:val="000000"/>
          <w:sz w:val="32"/>
          <w:szCs w:val="32"/>
        </w:rPr>
      </w:pPr>
      <w:r w:rsidRPr="00600746">
        <w:rPr>
          <w:color w:val="000000"/>
          <w:sz w:val="32"/>
          <w:szCs w:val="32"/>
        </w:rPr>
        <w:t>5.  Be a current or past Local President at time of</w:t>
      </w:r>
      <w:r w:rsidRPr="00600746">
        <w:rPr>
          <w:rFonts w:ascii="Times" w:eastAsia="Times" w:hAnsi="Times" w:cs="Times"/>
          <w:b/>
          <w:color w:val="000000"/>
          <w:sz w:val="32"/>
          <w:szCs w:val="32"/>
        </w:rPr>
        <w:t xml:space="preserve"> </w:t>
      </w:r>
      <w:r w:rsidRPr="00600746">
        <w:rPr>
          <w:color w:val="000000"/>
          <w:sz w:val="32"/>
          <w:szCs w:val="32"/>
        </w:rPr>
        <w:t xml:space="preserve">election.     </w:t>
      </w:r>
    </w:p>
    <w:p w14:paraId="6CFEF710" w14:textId="77777777" w:rsidR="00073533" w:rsidRPr="00600746" w:rsidRDefault="00073533">
      <w:pPr>
        <w:pBdr>
          <w:top w:val="nil"/>
          <w:left w:val="nil"/>
          <w:bottom w:val="nil"/>
          <w:right w:val="nil"/>
          <w:between w:val="nil"/>
        </w:pBdr>
        <w:ind w:firstLine="900"/>
        <w:rPr>
          <w:color w:val="000000"/>
          <w:sz w:val="32"/>
          <w:szCs w:val="32"/>
        </w:rPr>
      </w:pPr>
    </w:p>
    <w:p w14:paraId="0C591867" w14:textId="77777777" w:rsidR="00073533" w:rsidRPr="00600746" w:rsidRDefault="00312FC9">
      <w:pPr>
        <w:pBdr>
          <w:top w:val="nil"/>
          <w:left w:val="nil"/>
          <w:bottom w:val="nil"/>
          <w:right w:val="nil"/>
          <w:between w:val="nil"/>
        </w:pBdr>
        <w:ind w:left="720"/>
        <w:rPr>
          <w:rFonts w:ascii="Times" w:eastAsia="Times" w:hAnsi="Times" w:cs="Times"/>
          <w:b/>
          <w:color w:val="000000"/>
          <w:sz w:val="32"/>
          <w:szCs w:val="32"/>
        </w:rPr>
      </w:pPr>
      <w:r w:rsidRPr="00600746">
        <w:rPr>
          <w:rFonts w:ascii="Times" w:eastAsia="Times" w:hAnsi="Times" w:cs="Times"/>
          <w:b/>
          <w:color w:val="000000"/>
          <w:sz w:val="32"/>
          <w:szCs w:val="32"/>
        </w:rPr>
        <w:t xml:space="preserve">  </w:t>
      </w:r>
    </w:p>
    <w:p w14:paraId="5109D6FF" w14:textId="77777777" w:rsidR="005F6690" w:rsidRPr="00600746" w:rsidRDefault="005F6690" w:rsidP="005F6690">
      <w:pPr>
        <w:pBdr>
          <w:top w:val="nil"/>
          <w:left w:val="nil"/>
          <w:bottom w:val="nil"/>
          <w:right w:val="nil"/>
          <w:between w:val="nil"/>
        </w:pBdr>
        <w:ind w:left="720"/>
        <w:rPr>
          <w:color w:val="000000"/>
          <w:sz w:val="32"/>
          <w:szCs w:val="32"/>
        </w:rPr>
      </w:pPr>
    </w:p>
    <w:p w14:paraId="0189DB98" w14:textId="77777777" w:rsidR="00073533" w:rsidRPr="00600746" w:rsidRDefault="00312FC9">
      <w:pPr>
        <w:numPr>
          <w:ilvl w:val="0"/>
          <w:numId w:val="19"/>
        </w:numPr>
        <w:pBdr>
          <w:top w:val="nil"/>
          <w:left w:val="nil"/>
          <w:bottom w:val="nil"/>
          <w:right w:val="nil"/>
          <w:between w:val="nil"/>
        </w:pBdr>
        <w:rPr>
          <w:color w:val="000000"/>
          <w:sz w:val="32"/>
          <w:szCs w:val="32"/>
        </w:rPr>
      </w:pPr>
      <w:r w:rsidRPr="00600746">
        <w:rPr>
          <w:rFonts w:ascii="Times" w:eastAsia="Times" w:hAnsi="Times" w:cs="Times"/>
          <w:b/>
          <w:color w:val="000000"/>
          <w:sz w:val="32"/>
          <w:szCs w:val="32"/>
        </w:rPr>
        <w:t>Elections</w:t>
      </w:r>
    </w:p>
    <w:p w14:paraId="20B9F95D" w14:textId="77777777" w:rsidR="00073533" w:rsidRPr="00600746" w:rsidRDefault="00312FC9">
      <w:pPr>
        <w:numPr>
          <w:ilvl w:val="1"/>
          <w:numId w:val="20"/>
        </w:numPr>
        <w:pBdr>
          <w:top w:val="nil"/>
          <w:left w:val="nil"/>
          <w:bottom w:val="nil"/>
          <w:right w:val="nil"/>
          <w:between w:val="nil"/>
        </w:pBdr>
        <w:rPr>
          <w:sz w:val="32"/>
          <w:szCs w:val="32"/>
        </w:rPr>
      </w:pPr>
      <w:r w:rsidRPr="00600746">
        <w:rPr>
          <w:color w:val="000000"/>
          <w:sz w:val="32"/>
          <w:szCs w:val="32"/>
        </w:rPr>
        <w:t>All Candidates may start campaigning for office at the conclusion of the Winter meeting</w:t>
      </w:r>
      <w:r w:rsidRPr="00600746">
        <w:rPr>
          <w:color w:val="FF0000"/>
          <w:sz w:val="32"/>
          <w:szCs w:val="32"/>
        </w:rPr>
        <w:t>.</w:t>
      </w:r>
      <w:r w:rsidRPr="00600746">
        <w:rPr>
          <w:color w:val="000000"/>
          <w:sz w:val="32"/>
          <w:szCs w:val="32"/>
        </w:rPr>
        <w:t xml:space="preserve"> </w:t>
      </w:r>
    </w:p>
    <w:p w14:paraId="19A01F88" w14:textId="5B5E8823" w:rsidR="00073533" w:rsidRPr="00600746" w:rsidRDefault="36E2CE35">
      <w:pPr>
        <w:numPr>
          <w:ilvl w:val="1"/>
          <w:numId w:val="20"/>
        </w:numPr>
        <w:pBdr>
          <w:top w:val="nil"/>
          <w:left w:val="nil"/>
          <w:bottom w:val="nil"/>
          <w:right w:val="nil"/>
          <w:between w:val="nil"/>
        </w:pBdr>
        <w:rPr>
          <w:sz w:val="32"/>
          <w:szCs w:val="32"/>
        </w:rPr>
      </w:pPr>
      <w:r w:rsidRPr="00600746">
        <w:rPr>
          <w:color w:val="000000" w:themeColor="text1"/>
          <w:sz w:val="32"/>
          <w:szCs w:val="32"/>
        </w:rPr>
        <w:t>The Nominating Committee will present the slate of candidates on the first day of the Spring meeting and post a list of slated and declared candidates on the meeting room door up to 12 hours prior to election meeting</w:t>
      </w:r>
      <w:r w:rsidRPr="00600746">
        <w:rPr>
          <w:color w:val="000000" w:themeColor="text1"/>
          <w:sz w:val="32"/>
          <w:szCs w:val="32"/>
        </w:rPr>
        <w:t>, or post to State website wcrc</w:t>
      </w:r>
      <w:r w:rsidR="00CE6A94">
        <w:rPr>
          <w:color w:val="000000" w:themeColor="text1"/>
          <w:sz w:val="32"/>
          <w:szCs w:val="32"/>
        </w:rPr>
        <w:t>a</w:t>
      </w:r>
      <w:r w:rsidRPr="00600746">
        <w:rPr>
          <w:color w:val="000000" w:themeColor="text1"/>
          <w:sz w:val="32"/>
          <w:szCs w:val="32"/>
        </w:rPr>
        <w:t>.org</w:t>
      </w:r>
      <w:r w:rsidRPr="00600746">
        <w:rPr>
          <w:color w:val="000000" w:themeColor="text1"/>
          <w:sz w:val="32"/>
          <w:szCs w:val="32"/>
        </w:rPr>
        <w:t>.</w:t>
      </w:r>
    </w:p>
    <w:p w14:paraId="2EE672F8" w14:textId="77777777" w:rsidR="00073533" w:rsidRPr="00600746" w:rsidRDefault="00312FC9">
      <w:pPr>
        <w:numPr>
          <w:ilvl w:val="1"/>
          <w:numId w:val="20"/>
        </w:numPr>
        <w:pBdr>
          <w:top w:val="nil"/>
          <w:left w:val="nil"/>
          <w:bottom w:val="nil"/>
          <w:right w:val="nil"/>
          <w:between w:val="nil"/>
        </w:pBdr>
        <w:rPr>
          <w:sz w:val="32"/>
          <w:szCs w:val="32"/>
        </w:rPr>
      </w:pPr>
      <w:r w:rsidRPr="00600746">
        <w:rPr>
          <w:color w:val="000000"/>
          <w:sz w:val="32"/>
          <w:szCs w:val="32"/>
        </w:rPr>
        <w:t xml:space="preserve">The “Rules of the Day” are to outline the procedures to be followed and, prior to voting, be  </w:t>
      </w:r>
    </w:p>
    <w:p w14:paraId="59D56C05" w14:textId="77777777" w:rsidR="00073533" w:rsidRPr="00600746" w:rsidRDefault="00312FC9">
      <w:pPr>
        <w:pBdr>
          <w:top w:val="nil"/>
          <w:left w:val="nil"/>
          <w:bottom w:val="nil"/>
          <w:right w:val="nil"/>
          <w:between w:val="nil"/>
        </w:pBdr>
        <w:ind w:left="900"/>
        <w:rPr>
          <w:color w:val="000000"/>
          <w:sz w:val="32"/>
          <w:szCs w:val="32"/>
        </w:rPr>
      </w:pPr>
      <w:r w:rsidRPr="00600746">
        <w:rPr>
          <w:color w:val="000000"/>
          <w:sz w:val="32"/>
          <w:szCs w:val="32"/>
        </w:rPr>
        <w:t>approved by the members eligible to vote.</w:t>
      </w:r>
    </w:p>
    <w:p w14:paraId="6B9DEECB" w14:textId="77777777" w:rsidR="00073533" w:rsidRPr="00600746" w:rsidRDefault="00312FC9">
      <w:pPr>
        <w:numPr>
          <w:ilvl w:val="1"/>
          <w:numId w:val="20"/>
        </w:numPr>
        <w:pBdr>
          <w:top w:val="nil"/>
          <w:left w:val="nil"/>
          <w:bottom w:val="nil"/>
          <w:right w:val="nil"/>
          <w:between w:val="nil"/>
        </w:pBdr>
        <w:rPr>
          <w:sz w:val="32"/>
          <w:szCs w:val="32"/>
        </w:rPr>
      </w:pPr>
      <w:r w:rsidRPr="00600746">
        <w:rPr>
          <w:color w:val="000000"/>
          <w:sz w:val="32"/>
          <w:szCs w:val="32"/>
        </w:rPr>
        <w:t>The President and President-elect are to appoint election check-in personnel and a minimum of three (3) tellers.</w:t>
      </w:r>
    </w:p>
    <w:p w14:paraId="24DEC45B" w14:textId="77777777" w:rsidR="00073533" w:rsidRPr="00600746" w:rsidRDefault="00312FC9">
      <w:pPr>
        <w:numPr>
          <w:ilvl w:val="1"/>
          <w:numId w:val="20"/>
        </w:numPr>
        <w:pBdr>
          <w:top w:val="nil"/>
          <w:left w:val="nil"/>
          <w:bottom w:val="nil"/>
          <w:right w:val="nil"/>
          <w:between w:val="nil"/>
        </w:pBdr>
        <w:rPr>
          <w:sz w:val="32"/>
          <w:szCs w:val="32"/>
        </w:rPr>
      </w:pPr>
      <w:r w:rsidRPr="00600746">
        <w:rPr>
          <w:color w:val="000000"/>
          <w:sz w:val="32"/>
          <w:szCs w:val="32"/>
        </w:rPr>
        <w:lastRenderedPageBreak/>
        <w:t>First Vice-President is to prepare Election Materials.</w:t>
      </w:r>
    </w:p>
    <w:p w14:paraId="111F8C09" w14:textId="77777777" w:rsidR="00073533" w:rsidRPr="00600746" w:rsidRDefault="00312FC9">
      <w:pPr>
        <w:numPr>
          <w:ilvl w:val="1"/>
          <w:numId w:val="20"/>
        </w:numPr>
        <w:pBdr>
          <w:top w:val="nil"/>
          <w:left w:val="nil"/>
          <w:bottom w:val="nil"/>
          <w:right w:val="nil"/>
          <w:between w:val="nil"/>
        </w:pBdr>
        <w:rPr>
          <w:sz w:val="32"/>
          <w:szCs w:val="32"/>
        </w:rPr>
      </w:pPr>
      <w:r w:rsidRPr="00600746">
        <w:rPr>
          <w:color w:val="000000"/>
          <w:sz w:val="32"/>
          <w:szCs w:val="32"/>
        </w:rPr>
        <w:t>President-elect is to train personnel, monitor election procedures, certify teller results, report election results and deliver ballots to the President.</w:t>
      </w:r>
    </w:p>
    <w:p w14:paraId="024BF8DC" w14:textId="77777777" w:rsidR="00073533" w:rsidRPr="00600746" w:rsidRDefault="00312FC9">
      <w:pPr>
        <w:numPr>
          <w:ilvl w:val="1"/>
          <w:numId w:val="20"/>
        </w:numPr>
        <w:pBdr>
          <w:top w:val="nil"/>
          <w:left w:val="nil"/>
          <w:bottom w:val="nil"/>
          <w:right w:val="nil"/>
          <w:between w:val="nil"/>
        </w:pBdr>
        <w:rPr>
          <w:sz w:val="32"/>
          <w:szCs w:val="32"/>
        </w:rPr>
      </w:pPr>
      <w:r w:rsidRPr="00600746">
        <w:rPr>
          <w:color w:val="000000"/>
          <w:sz w:val="32"/>
          <w:szCs w:val="32"/>
        </w:rPr>
        <w:t>President is to keep election</w:t>
      </w:r>
      <w:r w:rsidRPr="00600746">
        <w:rPr>
          <w:color w:val="FF0000"/>
          <w:sz w:val="32"/>
          <w:szCs w:val="32"/>
        </w:rPr>
        <w:t xml:space="preserve"> </w:t>
      </w:r>
      <w:r w:rsidRPr="00600746">
        <w:rPr>
          <w:color w:val="000000"/>
          <w:sz w:val="32"/>
          <w:szCs w:val="32"/>
        </w:rPr>
        <w:t>ballots until the conclusion of the following Fall</w:t>
      </w:r>
      <w:r w:rsidRPr="00600746">
        <w:rPr>
          <w:color w:val="FF0000"/>
          <w:sz w:val="32"/>
          <w:szCs w:val="32"/>
        </w:rPr>
        <w:t xml:space="preserve"> </w:t>
      </w:r>
      <w:r w:rsidRPr="00600746">
        <w:rPr>
          <w:color w:val="000000"/>
          <w:sz w:val="32"/>
          <w:szCs w:val="32"/>
        </w:rPr>
        <w:t>Governing Board meeting.</w:t>
      </w:r>
    </w:p>
    <w:p w14:paraId="3796BD41" w14:textId="04CF0235" w:rsidR="00073533" w:rsidRPr="00600746" w:rsidRDefault="00312FC9">
      <w:pPr>
        <w:numPr>
          <w:ilvl w:val="1"/>
          <w:numId w:val="20"/>
        </w:numPr>
        <w:pBdr>
          <w:top w:val="nil"/>
          <w:left w:val="nil"/>
          <w:bottom w:val="nil"/>
          <w:right w:val="nil"/>
          <w:between w:val="nil"/>
        </w:pBdr>
        <w:rPr>
          <w:sz w:val="32"/>
          <w:szCs w:val="32"/>
        </w:rPr>
      </w:pPr>
      <w:r w:rsidRPr="00600746">
        <w:rPr>
          <w:color w:val="000000"/>
          <w:sz w:val="32"/>
          <w:szCs w:val="32"/>
        </w:rPr>
        <w:t>District Vice-Presidents are elected by District.</w:t>
      </w:r>
    </w:p>
    <w:p w14:paraId="2CE73C56" w14:textId="77777777" w:rsidR="00073533" w:rsidRPr="00600746" w:rsidRDefault="00312FC9">
      <w:pPr>
        <w:numPr>
          <w:ilvl w:val="1"/>
          <w:numId w:val="20"/>
        </w:numPr>
        <w:pBdr>
          <w:top w:val="none" w:sz="0" w:space="0" w:color="000000"/>
          <w:left w:val="none" w:sz="0" w:space="0" w:color="000000"/>
          <w:bottom w:val="none" w:sz="0" w:space="0" w:color="000000"/>
          <w:right w:val="none" w:sz="0" w:space="0" w:color="000000"/>
          <w:between w:val="none" w:sz="0" w:space="0" w:color="000000"/>
        </w:pBdr>
        <w:rPr>
          <w:sz w:val="32"/>
          <w:szCs w:val="32"/>
        </w:rPr>
      </w:pPr>
      <w:r w:rsidRPr="00600746">
        <w:rPr>
          <w:sz w:val="32"/>
          <w:szCs w:val="32"/>
        </w:rPr>
        <w:t>Members at Large: If a delegate is selected, the delegate member is to provide written confirmation to the President 10 days before the election.</w:t>
      </w:r>
    </w:p>
    <w:p w14:paraId="3E0271EE" w14:textId="77777777" w:rsidR="00073533" w:rsidRPr="00600746" w:rsidRDefault="00312FC9">
      <w:pPr>
        <w:numPr>
          <w:ilvl w:val="1"/>
          <w:numId w:val="20"/>
        </w:numPr>
        <w:pBdr>
          <w:top w:val="none" w:sz="0" w:space="0" w:color="000000"/>
          <w:left w:val="none" w:sz="0" w:space="0" w:color="000000"/>
          <w:bottom w:val="none" w:sz="0" w:space="0" w:color="000000"/>
          <w:right w:val="none" w:sz="0" w:space="0" w:color="000000"/>
          <w:between w:val="none" w:sz="0" w:space="0" w:color="000000"/>
        </w:pBdr>
        <w:rPr>
          <w:rFonts w:ascii="Georgia" w:eastAsia="Georgia" w:hAnsi="Georgia" w:cs="Georgia"/>
          <w:sz w:val="32"/>
          <w:szCs w:val="32"/>
        </w:rPr>
      </w:pPr>
      <w:r w:rsidRPr="00600746">
        <w:rPr>
          <w:rFonts w:ascii="Georgia" w:eastAsia="Georgia" w:hAnsi="Georgia" w:cs="Georgia"/>
          <w:color w:val="222222"/>
          <w:sz w:val="32"/>
          <w:szCs w:val="32"/>
          <w:highlight w:val="white"/>
        </w:rPr>
        <w:t>Members not meeting the nominating committee deadline, may run from the floor, however they must submit the standard Application and Consent to Serve to the Nominating Chair on or before seven (7) days prior to the date of the election.</w:t>
      </w:r>
    </w:p>
    <w:p w14:paraId="7ED98442" w14:textId="77777777" w:rsidR="00073533" w:rsidRPr="00600746" w:rsidRDefault="00073533">
      <w:pPr>
        <w:pBdr>
          <w:top w:val="none" w:sz="0" w:space="0" w:color="000000"/>
          <w:left w:val="none" w:sz="0" w:space="0" w:color="000000"/>
          <w:bottom w:val="none" w:sz="0" w:space="0" w:color="000000"/>
          <w:right w:val="none" w:sz="0" w:space="0" w:color="000000"/>
          <w:between w:val="none" w:sz="0" w:space="0" w:color="000000"/>
        </w:pBdr>
        <w:ind w:left="900"/>
        <w:rPr>
          <w:sz w:val="32"/>
          <w:szCs w:val="32"/>
        </w:rPr>
      </w:pPr>
    </w:p>
    <w:p w14:paraId="79B3DF25" w14:textId="77777777" w:rsidR="00073533" w:rsidRPr="00600746" w:rsidRDefault="00312FC9">
      <w:pPr>
        <w:pBdr>
          <w:top w:val="nil"/>
          <w:left w:val="nil"/>
          <w:bottom w:val="nil"/>
          <w:right w:val="nil"/>
          <w:between w:val="nil"/>
        </w:pBdr>
        <w:rPr>
          <w:color w:val="000000"/>
          <w:sz w:val="32"/>
          <w:szCs w:val="32"/>
        </w:rPr>
      </w:pPr>
      <w:r w:rsidRPr="00600746">
        <w:rPr>
          <w:rFonts w:ascii="Arimo" w:eastAsia="Arimo" w:hAnsi="Arimo" w:cs="Arimo"/>
          <w:color w:val="000000"/>
          <w:sz w:val="32"/>
          <w:szCs w:val="32"/>
        </w:rPr>
        <w:t> </w:t>
      </w:r>
    </w:p>
    <w:p w14:paraId="0484825C" w14:textId="77777777" w:rsidR="00073533" w:rsidRPr="00600746" w:rsidRDefault="00312FC9">
      <w:pPr>
        <w:numPr>
          <w:ilvl w:val="0"/>
          <w:numId w:val="19"/>
        </w:numPr>
        <w:pBdr>
          <w:top w:val="nil"/>
          <w:left w:val="nil"/>
          <w:bottom w:val="nil"/>
          <w:right w:val="nil"/>
          <w:between w:val="nil"/>
        </w:pBdr>
        <w:rPr>
          <w:color w:val="000000"/>
          <w:sz w:val="32"/>
          <w:szCs w:val="32"/>
        </w:rPr>
      </w:pPr>
      <w:r w:rsidRPr="00600746">
        <w:rPr>
          <w:rFonts w:ascii="Times" w:eastAsia="Times" w:hAnsi="Times" w:cs="Times"/>
          <w:b/>
          <w:color w:val="000000"/>
          <w:sz w:val="32"/>
          <w:szCs w:val="32"/>
        </w:rPr>
        <w:t>Installation of Officers</w:t>
      </w:r>
    </w:p>
    <w:p w14:paraId="6A89B6E5" w14:textId="4B6D4FFA" w:rsidR="00073533" w:rsidRPr="00600746" w:rsidRDefault="36E2CE35">
      <w:pPr>
        <w:numPr>
          <w:ilvl w:val="0"/>
          <w:numId w:val="1"/>
        </w:numPr>
        <w:pBdr>
          <w:top w:val="nil"/>
          <w:left w:val="nil"/>
          <w:bottom w:val="nil"/>
          <w:right w:val="nil"/>
          <w:between w:val="nil"/>
        </w:pBdr>
        <w:rPr>
          <w:sz w:val="32"/>
          <w:szCs w:val="32"/>
        </w:rPr>
      </w:pPr>
      <w:r w:rsidRPr="00600746">
        <w:rPr>
          <w:color w:val="000000" w:themeColor="text1"/>
          <w:sz w:val="32"/>
          <w:szCs w:val="32"/>
        </w:rPr>
        <w:t>Installation of Officers is to be held in conjunction with the Winter</w:t>
      </w:r>
      <w:r w:rsidR="00CE6A94">
        <w:rPr>
          <w:color w:val="000000" w:themeColor="text1"/>
          <w:sz w:val="32"/>
          <w:szCs w:val="32"/>
        </w:rPr>
        <w:t xml:space="preserve"> or </w:t>
      </w:r>
      <w:r w:rsidRPr="00600746">
        <w:rPr>
          <w:color w:val="000000" w:themeColor="text1"/>
          <w:sz w:val="32"/>
          <w:szCs w:val="32"/>
        </w:rPr>
        <w:t>Fall</w:t>
      </w:r>
      <w:r w:rsidRPr="00600746">
        <w:rPr>
          <w:color w:val="000000" w:themeColor="text1"/>
          <w:sz w:val="32"/>
          <w:szCs w:val="32"/>
        </w:rPr>
        <w:t xml:space="preserve"> meeting. </w:t>
      </w:r>
    </w:p>
    <w:p w14:paraId="403A673A" w14:textId="77777777" w:rsidR="00073533" w:rsidRPr="00600746" w:rsidRDefault="00312FC9">
      <w:pPr>
        <w:numPr>
          <w:ilvl w:val="0"/>
          <w:numId w:val="1"/>
        </w:numPr>
        <w:pBdr>
          <w:top w:val="nil"/>
          <w:left w:val="nil"/>
          <w:bottom w:val="nil"/>
          <w:right w:val="nil"/>
          <w:between w:val="nil"/>
        </w:pBdr>
        <w:rPr>
          <w:sz w:val="32"/>
          <w:szCs w:val="32"/>
        </w:rPr>
      </w:pPr>
      <w:r w:rsidRPr="00600746">
        <w:rPr>
          <w:color w:val="000000"/>
          <w:sz w:val="32"/>
          <w:szCs w:val="32"/>
        </w:rPr>
        <w:t>Incoming President is to work with her/his appointed Installation Committee to make the arrangements for the Installation of Officers.</w:t>
      </w:r>
    </w:p>
    <w:p w14:paraId="1B96F576" w14:textId="77777777" w:rsidR="00073533" w:rsidRPr="00600746" w:rsidRDefault="00312FC9">
      <w:pPr>
        <w:numPr>
          <w:ilvl w:val="0"/>
          <w:numId w:val="1"/>
        </w:numPr>
        <w:pBdr>
          <w:top w:val="nil"/>
          <w:left w:val="nil"/>
          <w:bottom w:val="nil"/>
          <w:right w:val="nil"/>
          <w:between w:val="nil"/>
        </w:pBdr>
        <w:rPr>
          <w:sz w:val="32"/>
          <w:szCs w:val="32"/>
        </w:rPr>
      </w:pPr>
      <w:r w:rsidRPr="00600746">
        <w:rPr>
          <w:color w:val="000000"/>
          <w:sz w:val="32"/>
          <w:szCs w:val="32"/>
        </w:rPr>
        <w:t>Incoming President is to select the Installing officer (s) and the Mistress or Master of Ceremonies.</w:t>
      </w:r>
      <w:r w:rsidRPr="00600746">
        <w:rPr>
          <w:strike/>
          <w:color w:val="000000"/>
          <w:sz w:val="32"/>
          <w:szCs w:val="32"/>
        </w:rPr>
        <w:t xml:space="preserve">  </w:t>
      </w:r>
    </w:p>
    <w:p w14:paraId="09537E19" w14:textId="511066EA" w:rsidR="00073533" w:rsidRPr="00600746" w:rsidRDefault="36E2CE35">
      <w:pPr>
        <w:numPr>
          <w:ilvl w:val="0"/>
          <w:numId w:val="1"/>
        </w:numPr>
        <w:pBdr>
          <w:top w:val="nil"/>
          <w:left w:val="nil"/>
          <w:bottom w:val="nil"/>
          <w:right w:val="nil"/>
          <w:between w:val="nil"/>
        </w:pBdr>
        <w:rPr>
          <w:sz w:val="32"/>
          <w:szCs w:val="32"/>
        </w:rPr>
      </w:pPr>
      <w:r w:rsidRPr="00600746">
        <w:rPr>
          <w:color w:val="000000" w:themeColor="text1"/>
          <w:sz w:val="32"/>
          <w:szCs w:val="32"/>
        </w:rPr>
        <w:t>Incoming President or Treasurer is to obtain a gift and Past President pin</w:t>
      </w:r>
      <w:r w:rsidR="00CE6A94">
        <w:rPr>
          <w:color w:val="000000" w:themeColor="text1"/>
          <w:sz w:val="32"/>
          <w:szCs w:val="32"/>
        </w:rPr>
        <w:t xml:space="preserve"> or </w:t>
      </w:r>
      <w:r w:rsidRPr="00600746">
        <w:rPr>
          <w:color w:val="000000" w:themeColor="text1"/>
          <w:sz w:val="32"/>
          <w:szCs w:val="32"/>
        </w:rPr>
        <w:t>badge</w:t>
      </w:r>
      <w:r w:rsidRPr="00600746">
        <w:rPr>
          <w:color w:val="000000" w:themeColor="text1"/>
          <w:sz w:val="32"/>
          <w:szCs w:val="32"/>
        </w:rPr>
        <w:t xml:space="preserve"> to be presented to the outgoing President at the Winter</w:t>
      </w:r>
      <w:r w:rsidR="00CE6A94">
        <w:rPr>
          <w:color w:val="000000" w:themeColor="text1"/>
          <w:sz w:val="32"/>
          <w:szCs w:val="32"/>
        </w:rPr>
        <w:t xml:space="preserve"> or </w:t>
      </w:r>
      <w:r w:rsidRPr="00600746">
        <w:rPr>
          <w:color w:val="000000" w:themeColor="text1"/>
          <w:sz w:val="32"/>
          <w:szCs w:val="32"/>
        </w:rPr>
        <w:t>Fall</w:t>
      </w:r>
      <w:r w:rsidRPr="00600746">
        <w:rPr>
          <w:color w:val="000000" w:themeColor="text1"/>
          <w:sz w:val="32"/>
          <w:szCs w:val="32"/>
        </w:rPr>
        <w:t xml:space="preserve"> meeting.</w:t>
      </w:r>
    </w:p>
    <w:p w14:paraId="63192A78" w14:textId="4CA011DC" w:rsidR="00073533" w:rsidRPr="00600746" w:rsidRDefault="36E2CE35" w:rsidP="36E2CE35">
      <w:pPr>
        <w:numPr>
          <w:ilvl w:val="0"/>
          <w:numId w:val="1"/>
        </w:numPr>
        <w:pBdr>
          <w:top w:val="nil"/>
          <w:left w:val="nil"/>
          <w:bottom w:val="nil"/>
          <w:right w:val="nil"/>
          <w:between w:val="nil"/>
        </w:pBdr>
        <w:rPr>
          <w:color w:val="000000" w:themeColor="text1"/>
          <w:sz w:val="32"/>
          <w:szCs w:val="32"/>
        </w:rPr>
      </w:pPr>
      <w:r w:rsidRPr="00600746">
        <w:rPr>
          <w:color w:val="000000" w:themeColor="text1"/>
          <w:sz w:val="32"/>
          <w:szCs w:val="32"/>
        </w:rPr>
        <w:t>Outgoing President is to obtain the incoming President’s pin</w:t>
      </w:r>
      <w:r w:rsidR="00CE6A94">
        <w:rPr>
          <w:color w:val="000000" w:themeColor="text1"/>
          <w:sz w:val="32"/>
          <w:szCs w:val="32"/>
        </w:rPr>
        <w:t xml:space="preserve"> or b</w:t>
      </w:r>
      <w:r w:rsidRPr="00600746">
        <w:rPr>
          <w:color w:val="000000" w:themeColor="text1"/>
          <w:sz w:val="32"/>
          <w:szCs w:val="32"/>
        </w:rPr>
        <w:t>adge</w:t>
      </w:r>
      <w:r w:rsidRPr="00600746">
        <w:rPr>
          <w:color w:val="000000" w:themeColor="text1"/>
          <w:sz w:val="32"/>
          <w:szCs w:val="32"/>
        </w:rPr>
        <w:t xml:space="preserve"> and gavel for presentation at the Winter</w:t>
      </w:r>
      <w:r w:rsidR="00CE6A94">
        <w:rPr>
          <w:color w:val="000000" w:themeColor="text1"/>
          <w:sz w:val="32"/>
          <w:szCs w:val="32"/>
        </w:rPr>
        <w:t xml:space="preserve"> or </w:t>
      </w:r>
      <w:r w:rsidRPr="00600746">
        <w:rPr>
          <w:color w:val="000000" w:themeColor="text1"/>
          <w:sz w:val="32"/>
          <w:szCs w:val="32"/>
        </w:rPr>
        <w:t>Fall</w:t>
      </w:r>
      <w:r w:rsidRPr="00600746">
        <w:rPr>
          <w:color w:val="000000" w:themeColor="text1"/>
          <w:sz w:val="32"/>
          <w:szCs w:val="32"/>
        </w:rPr>
        <w:t xml:space="preserve"> meeting. </w:t>
      </w:r>
    </w:p>
    <w:p w14:paraId="577F2FEF" w14:textId="14946A46" w:rsidR="00073533" w:rsidRPr="00600746" w:rsidRDefault="36E2CE35">
      <w:pPr>
        <w:numPr>
          <w:ilvl w:val="0"/>
          <w:numId w:val="1"/>
        </w:numPr>
        <w:pBdr>
          <w:top w:val="nil"/>
          <w:left w:val="nil"/>
          <w:bottom w:val="nil"/>
          <w:right w:val="nil"/>
          <w:between w:val="nil"/>
        </w:pBdr>
        <w:rPr>
          <w:sz w:val="32"/>
          <w:szCs w:val="32"/>
        </w:rPr>
      </w:pPr>
      <w:r w:rsidRPr="00600746">
        <w:rPr>
          <w:color w:val="000000" w:themeColor="text1"/>
          <w:sz w:val="32"/>
          <w:szCs w:val="32"/>
        </w:rPr>
        <w:t xml:space="preserve">Installation registration fee, if any, is waived for </w:t>
      </w:r>
      <w:r w:rsidRPr="00600746">
        <w:rPr>
          <w:sz w:val="32"/>
          <w:szCs w:val="32"/>
        </w:rPr>
        <w:t xml:space="preserve">the State Leadership Team </w:t>
      </w:r>
      <w:r w:rsidRPr="00600746">
        <w:rPr>
          <w:color w:val="000000" w:themeColor="text1"/>
          <w:sz w:val="32"/>
          <w:szCs w:val="32"/>
        </w:rPr>
        <w:t>being installed.</w:t>
      </w:r>
    </w:p>
    <w:p w14:paraId="455EC4B5" w14:textId="77777777" w:rsidR="00073533" w:rsidRPr="00600746" w:rsidRDefault="36E2CE35">
      <w:pPr>
        <w:numPr>
          <w:ilvl w:val="0"/>
          <w:numId w:val="1"/>
        </w:numPr>
        <w:pBdr>
          <w:top w:val="nil"/>
          <w:left w:val="nil"/>
          <w:bottom w:val="nil"/>
          <w:right w:val="nil"/>
          <w:between w:val="nil"/>
        </w:pBdr>
        <w:rPr>
          <w:sz w:val="32"/>
          <w:szCs w:val="32"/>
        </w:rPr>
      </w:pPr>
      <w:r w:rsidRPr="00600746">
        <w:rPr>
          <w:color w:val="000000" w:themeColor="text1"/>
          <w:sz w:val="32"/>
          <w:szCs w:val="32"/>
        </w:rPr>
        <w:t>Budget for the Installation Ceremony is to be sufficient to include the expenses of the invited guests and dignitaries.</w:t>
      </w:r>
    </w:p>
    <w:p w14:paraId="5FAD2845" w14:textId="77777777" w:rsidR="00073533" w:rsidRPr="00600746" w:rsidRDefault="00073533">
      <w:pPr>
        <w:pBdr>
          <w:top w:val="nil"/>
          <w:left w:val="nil"/>
          <w:bottom w:val="nil"/>
          <w:right w:val="nil"/>
          <w:between w:val="nil"/>
        </w:pBdr>
        <w:ind w:left="630"/>
        <w:rPr>
          <w:color w:val="000000"/>
          <w:sz w:val="32"/>
          <w:szCs w:val="32"/>
        </w:rPr>
      </w:pPr>
    </w:p>
    <w:p w14:paraId="10EEDB13" w14:textId="77777777" w:rsidR="00073533" w:rsidRPr="00600746" w:rsidRDefault="00312FC9">
      <w:pPr>
        <w:pBdr>
          <w:top w:val="nil"/>
          <w:left w:val="nil"/>
          <w:bottom w:val="nil"/>
          <w:right w:val="nil"/>
          <w:between w:val="nil"/>
        </w:pBdr>
        <w:tabs>
          <w:tab w:val="left" w:pos="540"/>
        </w:tabs>
        <w:ind w:left="90"/>
        <w:rPr>
          <w:rFonts w:ascii="Times" w:eastAsia="Times" w:hAnsi="Times" w:cs="Times"/>
          <w:b/>
          <w:color w:val="000000"/>
          <w:sz w:val="32"/>
          <w:szCs w:val="32"/>
        </w:rPr>
      </w:pPr>
      <w:r w:rsidRPr="00600746">
        <w:rPr>
          <w:rFonts w:ascii="Times" w:eastAsia="Times" w:hAnsi="Times" w:cs="Times"/>
          <w:b/>
          <w:color w:val="000000"/>
          <w:sz w:val="32"/>
          <w:szCs w:val="32"/>
        </w:rPr>
        <w:t>III.  DUTIES OF OFFICERS</w:t>
      </w:r>
    </w:p>
    <w:p w14:paraId="365732FB" w14:textId="77777777" w:rsidR="00073533" w:rsidRPr="00600746" w:rsidRDefault="00073533">
      <w:pPr>
        <w:pBdr>
          <w:top w:val="nil"/>
          <w:left w:val="nil"/>
          <w:bottom w:val="nil"/>
          <w:right w:val="nil"/>
          <w:between w:val="nil"/>
        </w:pBdr>
        <w:tabs>
          <w:tab w:val="left" w:pos="540"/>
        </w:tabs>
        <w:ind w:left="90"/>
        <w:rPr>
          <w:rFonts w:ascii="Times" w:eastAsia="Times" w:hAnsi="Times" w:cs="Times"/>
          <w:b/>
          <w:color w:val="000000"/>
          <w:sz w:val="32"/>
          <w:szCs w:val="32"/>
        </w:rPr>
      </w:pPr>
    </w:p>
    <w:p w14:paraId="4A4BA12C" w14:textId="77777777" w:rsidR="00073533" w:rsidRPr="00600746" w:rsidRDefault="00312FC9">
      <w:pPr>
        <w:pBdr>
          <w:top w:val="nil"/>
          <w:left w:val="nil"/>
          <w:bottom w:val="nil"/>
          <w:right w:val="nil"/>
          <w:between w:val="nil"/>
        </w:pBdr>
        <w:tabs>
          <w:tab w:val="left" w:pos="540"/>
        </w:tabs>
        <w:ind w:left="90"/>
        <w:rPr>
          <w:color w:val="000000"/>
          <w:sz w:val="32"/>
          <w:szCs w:val="32"/>
        </w:rPr>
      </w:pPr>
      <w:r w:rsidRPr="00600746">
        <w:rPr>
          <w:color w:val="FF0000"/>
          <w:sz w:val="32"/>
          <w:szCs w:val="32"/>
        </w:rPr>
        <w:lastRenderedPageBreak/>
        <w:tab/>
      </w:r>
      <w:r w:rsidRPr="00600746">
        <w:rPr>
          <w:color w:val="000000"/>
          <w:sz w:val="32"/>
          <w:szCs w:val="32"/>
        </w:rPr>
        <w:t xml:space="preserve">In addition to those duties outlined in the Leadership Policies and Procedures Manual and State and </w:t>
      </w:r>
      <w:r w:rsidRPr="00600746">
        <w:rPr>
          <w:color w:val="000000"/>
          <w:sz w:val="32"/>
          <w:szCs w:val="32"/>
        </w:rPr>
        <w:tab/>
        <w:t>National By-Laws, if applicable, the</w:t>
      </w:r>
    </w:p>
    <w:p w14:paraId="5272F498" w14:textId="77777777" w:rsidR="00073533" w:rsidRPr="00600746" w:rsidRDefault="00312FC9">
      <w:pPr>
        <w:pBdr>
          <w:top w:val="nil"/>
          <w:left w:val="nil"/>
          <w:bottom w:val="nil"/>
          <w:right w:val="nil"/>
          <w:between w:val="nil"/>
        </w:pBdr>
        <w:rPr>
          <w:rFonts w:ascii="Times" w:eastAsia="Times" w:hAnsi="Times" w:cs="Times"/>
          <w:b/>
          <w:color w:val="FF0000"/>
          <w:sz w:val="32"/>
          <w:szCs w:val="32"/>
        </w:rPr>
      </w:pPr>
      <w:r w:rsidRPr="00600746">
        <w:rPr>
          <w:color w:val="000000"/>
          <w:sz w:val="32"/>
          <w:szCs w:val="32"/>
        </w:rPr>
        <w:br/>
      </w:r>
      <w:r w:rsidRPr="00600746">
        <w:rPr>
          <w:rFonts w:ascii="Times" w:eastAsia="Times" w:hAnsi="Times" w:cs="Times"/>
          <w:b/>
          <w:color w:val="000000"/>
          <w:sz w:val="32"/>
          <w:szCs w:val="32"/>
        </w:rPr>
        <w:t xml:space="preserve">A. President </w:t>
      </w:r>
    </w:p>
    <w:p w14:paraId="1F1E3C5E" w14:textId="77777777" w:rsidR="00073533" w:rsidRPr="00600746" w:rsidRDefault="00312FC9">
      <w:pPr>
        <w:numPr>
          <w:ilvl w:val="1"/>
          <w:numId w:val="2"/>
        </w:numPr>
        <w:pBdr>
          <w:top w:val="nil"/>
          <w:left w:val="nil"/>
          <w:bottom w:val="nil"/>
          <w:right w:val="nil"/>
          <w:between w:val="nil"/>
        </w:pBdr>
        <w:rPr>
          <w:color w:val="000000"/>
          <w:sz w:val="32"/>
          <w:szCs w:val="32"/>
        </w:rPr>
      </w:pPr>
      <w:r w:rsidRPr="00600746">
        <w:rPr>
          <w:color w:val="000000"/>
          <w:sz w:val="32"/>
          <w:szCs w:val="32"/>
        </w:rPr>
        <w:t>Oversees and monitors annual Strategic Partner and Sponsorship Programs.</w:t>
      </w:r>
    </w:p>
    <w:p w14:paraId="65FEB11F" w14:textId="77777777" w:rsidR="00073533" w:rsidRPr="00600746" w:rsidRDefault="00312FC9">
      <w:pPr>
        <w:numPr>
          <w:ilvl w:val="1"/>
          <w:numId w:val="2"/>
        </w:numPr>
        <w:pBdr>
          <w:top w:val="nil"/>
          <w:left w:val="nil"/>
          <w:bottom w:val="nil"/>
          <w:right w:val="nil"/>
          <w:between w:val="nil"/>
        </w:pBdr>
        <w:rPr>
          <w:color w:val="000000"/>
          <w:sz w:val="32"/>
          <w:szCs w:val="32"/>
        </w:rPr>
      </w:pPr>
      <w:r w:rsidRPr="00600746">
        <w:rPr>
          <w:color w:val="000000"/>
          <w:sz w:val="32"/>
          <w:szCs w:val="32"/>
        </w:rPr>
        <w:t>Coordinates speakers and prepares agenda for meetings.</w:t>
      </w:r>
    </w:p>
    <w:p w14:paraId="3880F55F" w14:textId="24EDEB65" w:rsidR="005F6690" w:rsidRPr="00600746" w:rsidRDefault="00312FC9" w:rsidP="005F6690">
      <w:pPr>
        <w:numPr>
          <w:ilvl w:val="1"/>
          <w:numId w:val="2"/>
        </w:numPr>
        <w:pBdr>
          <w:top w:val="nil"/>
          <w:left w:val="nil"/>
          <w:bottom w:val="nil"/>
          <w:right w:val="nil"/>
          <w:between w:val="nil"/>
        </w:pBdr>
        <w:rPr>
          <w:color w:val="000000"/>
          <w:sz w:val="32"/>
          <w:szCs w:val="32"/>
        </w:rPr>
      </w:pPr>
      <w:r w:rsidRPr="00600746">
        <w:rPr>
          <w:color w:val="000000"/>
          <w:sz w:val="32"/>
          <w:szCs w:val="32"/>
        </w:rPr>
        <w:t>Appoints a qualified Parliamentarian for every meeting.</w:t>
      </w:r>
    </w:p>
    <w:p w14:paraId="46522224" w14:textId="77777777" w:rsidR="00073533" w:rsidRPr="00600746" w:rsidRDefault="00312FC9">
      <w:pPr>
        <w:numPr>
          <w:ilvl w:val="1"/>
          <w:numId w:val="2"/>
        </w:numPr>
        <w:pBdr>
          <w:top w:val="nil"/>
          <w:left w:val="nil"/>
          <w:bottom w:val="nil"/>
          <w:right w:val="nil"/>
          <w:between w:val="nil"/>
        </w:pBdr>
        <w:rPr>
          <w:color w:val="000000"/>
          <w:sz w:val="32"/>
          <w:szCs w:val="32"/>
        </w:rPr>
      </w:pPr>
      <w:r w:rsidRPr="00600746">
        <w:rPr>
          <w:color w:val="000000"/>
          <w:sz w:val="32"/>
          <w:szCs w:val="32"/>
        </w:rPr>
        <w:t>Prepares scripts for each meeting.</w:t>
      </w:r>
    </w:p>
    <w:p w14:paraId="57F496BE" w14:textId="465FE97C" w:rsidR="00073533" w:rsidRPr="00600746" w:rsidRDefault="00312FC9">
      <w:pPr>
        <w:numPr>
          <w:ilvl w:val="1"/>
          <w:numId w:val="2"/>
        </w:numPr>
        <w:pBdr>
          <w:top w:val="nil"/>
          <w:left w:val="nil"/>
          <w:bottom w:val="nil"/>
          <w:right w:val="nil"/>
          <w:between w:val="nil"/>
        </w:pBdr>
        <w:rPr>
          <w:color w:val="000000"/>
          <w:sz w:val="32"/>
          <w:szCs w:val="32"/>
        </w:rPr>
      </w:pPr>
      <w:r w:rsidRPr="00600746">
        <w:rPr>
          <w:color w:val="000000"/>
          <w:sz w:val="32"/>
          <w:szCs w:val="32"/>
        </w:rPr>
        <w:t>Monitors, mentors and oversees activities of Elected</w:t>
      </w:r>
      <w:r w:rsidR="00D97D83" w:rsidRPr="00600746">
        <w:rPr>
          <w:color w:val="000000"/>
          <w:sz w:val="32"/>
          <w:szCs w:val="32"/>
        </w:rPr>
        <w:t xml:space="preserve"> </w:t>
      </w:r>
      <w:r w:rsidR="00D97D83" w:rsidRPr="00600746">
        <w:rPr>
          <w:sz w:val="32"/>
          <w:szCs w:val="32"/>
        </w:rPr>
        <w:t>and Appointed</w:t>
      </w:r>
      <w:r w:rsidRPr="00600746">
        <w:rPr>
          <w:sz w:val="32"/>
          <w:szCs w:val="32"/>
        </w:rPr>
        <w:t xml:space="preserve"> </w:t>
      </w:r>
      <w:r w:rsidRPr="00600746">
        <w:rPr>
          <w:color w:val="000000"/>
          <w:sz w:val="32"/>
          <w:szCs w:val="32"/>
        </w:rPr>
        <w:t>Officers.</w:t>
      </w:r>
    </w:p>
    <w:p w14:paraId="5D47E4CB" w14:textId="77777777" w:rsidR="00073533" w:rsidRPr="00600746" w:rsidRDefault="00312FC9">
      <w:pPr>
        <w:numPr>
          <w:ilvl w:val="1"/>
          <w:numId w:val="2"/>
        </w:numPr>
        <w:pBdr>
          <w:top w:val="nil"/>
          <w:left w:val="nil"/>
          <w:bottom w:val="nil"/>
          <w:right w:val="nil"/>
          <w:between w:val="nil"/>
        </w:pBdr>
        <w:rPr>
          <w:color w:val="000000"/>
          <w:sz w:val="32"/>
          <w:szCs w:val="32"/>
        </w:rPr>
      </w:pPr>
      <w:r w:rsidRPr="00600746">
        <w:rPr>
          <w:color w:val="000000"/>
          <w:sz w:val="32"/>
          <w:szCs w:val="32"/>
        </w:rPr>
        <w:t>Chairs General Session,</w:t>
      </w:r>
      <w:r w:rsidRPr="00600746">
        <w:rPr>
          <w:strike/>
          <w:color w:val="000000"/>
          <w:sz w:val="32"/>
          <w:szCs w:val="32"/>
        </w:rPr>
        <w:t xml:space="preserve"> </w:t>
      </w:r>
      <w:r w:rsidRPr="00600746">
        <w:rPr>
          <w:color w:val="000000"/>
          <w:sz w:val="32"/>
          <w:szCs w:val="32"/>
        </w:rPr>
        <w:t>Governing Board and the Annual Election Meeting.</w:t>
      </w:r>
    </w:p>
    <w:p w14:paraId="2A211D8F" w14:textId="2DC2ED60" w:rsidR="00073533" w:rsidRPr="00600746" w:rsidRDefault="00312FC9">
      <w:pPr>
        <w:numPr>
          <w:ilvl w:val="1"/>
          <w:numId w:val="2"/>
        </w:numPr>
        <w:pBdr>
          <w:top w:val="nil"/>
          <w:left w:val="nil"/>
          <w:bottom w:val="nil"/>
          <w:right w:val="nil"/>
          <w:between w:val="nil"/>
        </w:pBdr>
        <w:rPr>
          <w:color w:val="000000"/>
          <w:sz w:val="32"/>
          <w:szCs w:val="32"/>
        </w:rPr>
      </w:pPr>
      <w:r w:rsidRPr="00600746">
        <w:rPr>
          <w:color w:val="000000"/>
          <w:sz w:val="32"/>
          <w:szCs w:val="32"/>
        </w:rPr>
        <w:t>Works with Leadership to provide on-going training for District Vice-President.</w:t>
      </w:r>
    </w:p>
    <w:p w14:paraId="5377BA4F" w14:textId="77777777" w:rsidR="00073533" w:rsidRPr="00600746" w:rsidRDefault="00312FC9">
      <w:pPr>
        <w:numPr>
          <w:ilvl w:val="1"/>
          <w:numId w:val="2"/>
        </w:numPr>
        <w:pBdr>
          <w:top w:val="nil"/>
          <w:left w:val="nil"/>
          <w:bottom w:val="nil"/>
          <w:right w:val="nil"/>
          <w:between w:val="nil"/>
        </w:pBdr>
        <w:rPr>
          <w:color w:val="000000"/>
          <w:sz w:val="32"/>
          <w:szCs w:val="32"/>
        </w:rPr>
      </w:pPr>
      <w:r w:rsidRPr="00600746">
        <w:rPr>
          <w:color w:val="000000"/>
          <w:sz w:val="32"/>
          <w:szCs w:val="32"/>
        </w:rPr>
        <w:t>Coordinates Fall Meeting as a training session for incoming local network leaders and demonstrates smooth transition for incoming State Leadership team.</w:t>
      </w:r>
    </w:p>
    <w:p w14:paraId="33334DDB" w14:textId="77777777" w:rsidR="00073533" w:rsidRPr="00600746" w:rsidRDefault="00312FC9">
      <w:pPr>
        <w:numPr>
          <w:ilvl w:val="1"/>
          <w:numId w:val="2"/>
        </w:numPr>
        <w:pBdr>
          <w:top w:val="nil"/>
          <w:left w:val="nil"/>
          <w:bottom w:val="nil"/>
          <w:right w:val="nil"/>
          <w:between w:val="nil"/>
        </w:pBdr>
        <w:rPr>
          <w:color w:val="000000"/>
          <w:sz w:val="32"/>
          <w:szCs w:val="32"/>
        </w:rPr>
      </w:pPr>
      <w:r w:rsidRPr="00600746">
        <w:rPr>
          <w:color w:val="000000"/>
          <w:sz w:val="32"/>
          <w:szCs w:val="32"/>
        </w:rPr>
        <w:t>Is accountable to the Strategic Plan and serves on the Strategic Planning Committee.</w:t>
      </w:r>
    </w:p>
    <w:p w14:paraId="523E8647" w14:textId="77777777" w:rsidR="00073533" w:rsidRPr="00600746" w:rsidRDefault="00312FC9">
      <w:pPr>
        <w:numPr>
          <w:ilvl w:val="1"/>
          <w:numId w:val="2"/>
        </w:numPr>
        <w:pBdr>
          <w:top w:val="nil"/>
          <w:left w:val="nil"/>
          <w:bottom w:val="nil"/>
          <w:right w:val="nil"/>
          <w:between w:val="nil"/>
        </w:pBdr>
        <w:rPr>
          <w:color w:val="000000"/>
          <w:sz w:val="32"/>
          <w:szCs w:val="32"/>
        </w:rPr>
      </w:pPr>
      <w:r w:rsidRPr="00600746">
        <w:rPr>
          <w:color w:val="000000"/>
          <w:sz w:val="32"/>
          <w:szCs w:val="32"/>
        </w:rPr>
        <w:t>Reviews status of Local Networks tax filing with Leadership Team.</w:t>
      </w:r>
    </w:p>
    <w:p w14:paraId="43B222B7" w14:textId="77777777" w:rsidR="00073533" w:rsidRPr="00600746" w:rsidRDefault="00312FC9">
      <w:pPr>
        <w:numPr>
          <w:ilvl w:val="1"/>
          <w:numId w:val="2"/>
        </w:numPr>
        <w:pBdr>
          <w:top w:val="nil"/>
          <w:left w:val="nil"/>
          <w:bottom w:val="nil"/>
          <w:right w:val="nil"/>
          <w:between w:val="nil"/>
        </w:pBdr>
        <w:rPr>
          <w:color w:val="000000"/>
          <w:sz w:val="32"/>
          <w:szCs w:val="32"/>
        </w:rPr>
      </w:pPr>
      <w:r w:rsidRPr="00600746">
        <w:rPr>
          <w:color w:val="000000"/>
          <w:sz w:val="32"/>
          <w:szCs w:val="32"/>
        </w:rPr>
        <w:t>May replace Committee, Project Team, Task Force Chairs, or members as needed throughout the year if not able to serve; Governing Board approval not necessary as change to be noted on most current Roster.</w:t>
      </w:r>
    </w:p>
    <w:p w14:paraId="23EAA6EA" w14:textId="77777777" w:rsidR="00073533" w:rsidRPr="00600746" w:rsidRDefault="00073533">
      <w:pPr>
        <w:pBdr>
          <w:top w:val="nil"/>
          <w:left w:val="nil"/>
          <w:bottom w:val="nil"/>
          <w:right w:val="nil"/>
          <w:between w:val="nil"/>
        </w:pBdr>
        <w:ind w:firstLine="540"/>
        <w:rPr>
          <w:rFonts w:ascii="Times" w:eastAsia="Times" w:hAnsi="Times" w:cs="Times"/>
          <w:b/>
          <w:color w:val="000000"/>
          <w:sz w:val="32"/>
          <w:szCs w:val="32"/>
        </w:rPr>
      </w:pPr>
    </w:p>
    <w:p w14:paraId="7C123014" w14:textId="77777777" w:rsidR="00073533" w:rsidRPr="00600746" w:rsidRDefault="00312FC9">
      <w:pPr>
        <w:pBdr>
          <w:top w:val="nil"/>
          <w:left w:val="nil"/>
          <w:bottom w:val="nil"/>
          <w:right w:val="nil"/>
          <w:between w:val="nil"/>
        </w:pBdr>
        <w:rPr>
          <w:rFonts w:ascii="Times" w:eastAsia="Times" w:hAnsi="Times" w:cs="Times"/>
          <w:b/>
          <w:color w:val="000000"/>
          <w:sz w:val="32"/>
          <w:szCs w:val="32"/>
        </w:rPr>
      </w:pPr>
      <w:r w:rsidRPr="00600746">
        <w:rPr>
          <w:rFonts w:ascii="Times" w:eastAsia="Times" w:hAnsi="Times" w:cs="Times"/>
          <w:b/>
          <w:color w:val="000000"/>
          <w:sz w:val="32"/>
          <w:szCs w:val="32"/>
        </w:rPr>
        <w:t>B. President</w:t>
      </w:r>
      <w:r w:rsidRPr="00600746">
        <w:rPr>
          <w:color w:val="000000"/>
          <w:sz w:val="32"/>
          <w:szCs w:val="32"/>
        </w:rPr>
        <w:t>–</w:t>
      </w:r>
      <w:r w:rsidRPr="00600746">
        <w:rPr>
          <w:rFonts w:ascii="Times" w:eastAsia="Times" w:hAnsi="Times" w:cs="Times"/>
          <w:b/>
          <w:color w:val="000000"/>
          <w:sz w:val="32"/>
          <w:szCs w:val="32"/>
        </w:rPr>
        <w:t>Elect</w:t>
      </w:r>
    </w:p>
    <w:p w14:paraId="74D3FF1E" w14:textId="0B0830F0" w:rsidR="00073533" w:rsidRPr="00600746" w:rsidRDefault="00312FC9" w:rsidP="005030F8">
      <w:pPr>
        <w:numPr>
          <w:ilvl w:val="0"/>
          <w:numId w:val="4"/>
        </w:numPr>
        <w:pBdr>
          <w:top w:val="nil"/>
          <w:left w:val="nil"/>
          <w:bottom w:val="nil"/>
          <w:right w:val="nil"/>
          <w:between w:val="nil"/>
        </w:pBdr>
        <w:tabs>
          <w:tab w:val="left" w:pos="900"/>
        </w:tabs>
        <w:rPr>
          <w:sz w:val="32"/>
          <w:szCs w:val="32"/>
        </w:rPr>
      </w:pPr>
      <w:r w:rsidRPr="00600746">
        <w:rPr>
          <w:color w:val="000000"/>
          <w:sz w:val="32"/>
          <w:szCs w:val="32"/>
        </w:rPr>
        <w:t>Invites the Speaker(s) to conduct the Annual Orientation at the Fall meeting.</w:t>
      </w:r>
    </w:p>
    <w:p w14:paraId="03EF17FD" w14:textId="45572EA5" w:rsidR="00073533" w:rsidRPr="00600746" w:rsidRDefault="00312FC9">
      <w:pPr>
        <w:numPr>
          <w:ilvl w:val="0"/>
          <w:numId w:val="4"/>
        </w:numPr>
        <w:pBdr>
          <w:top w:val="nil"/>
          <w:left w:val="nil"/>
          <w:bottom w:val="nil"/>
          <w:right w:val="nil"/>
          <w:between w:val="nil"/>
        </w:pBdr>
        <w:tabs>
          <w:tab w:val="left" w:pos="900"/>
        </w:tabs>
        <w:rPr>
          <w:sz w:val="32"/>
          <w:szCs w:val="32"/>
        </w:rPr>
      </w:pPr>
      <w:r w:rsidRPr="00600746">
        <w:rPr>
          <w:color w:val="000000"/>
          <w:sz w:val="32"/>
          <w:szCs w:val="32"/>
        </w:rPr>
        <w:t xml:space="preserve">Consults with </w:t>
      </w:r>
      <w:r w:rsidR="00765A41" w:rsidRPr="00600746">
        <w:rPr>
          <w:sz w:val="32"/>
          <w:szCs w:val="32"/>
        </w:rPr>
        <w:t>State</w:t>
      </w:r>
      <w:r w:rsidR="00522F41" w:rsidRPr="00600746">
        <w:rPr>
          <w:sz w:val="32"/>
          <w:szCs w:val="32"/>
        </w:rPr>
        <w:t xml:space="preserve"> </w:t>
      </w:r>
      <w:r w:rsidR="00D97D83" w:rsidRPr="00600746">
        <w:rPr>
          <w:sz w:val="32"/>
          <w:szCs w:val="32"/>
        </w:rPr>
        <w:t xml:space="preserve">Leadership Team </w:t>
      </w:r>
      <w:r w:rsidRPr="00600746">
        <w:rPr>
          <w:color w:val="000000"/>
          <w:sz w:val="32"/>
          <w:szCs w:val="32"/>
        </w:rPr>
        <w:t>to determine the number of Districts.</w:t>
      </w:r>
    </w:p>
    <w:p w14:paraId="06780294" w14:textId="6D8CC9A6" w:rsidR="00073533" w:rsidRPr="00600746" w:rsidRDefault="00312FC9">
      <w:pPr>
        <w:numPr>
          <w:ilvl w:val="0"/>
          <w:numId w:val="4"/>
        </w:numPr>
        <w:pBdr>
          <w:top w:val="nil"/>
          <w:left w:val="nil"/>
          <w:bottom w:val="nil"/>
          <w:right w:val="nil"/>
          <w:between w:val="nil"/>
        </w:pBdr>
        <w:tabs>
          <w:tab w:val="left" w:pos="900"/>
        </w:tabs>
        <w:rPr>
          <w:sz w:val="32"/>
          <w:szCs w:val="32"/>
        </w:rPr>
      </w:pPr>
      <w:r w:rsidRPr="00600746">
        <w:rPr>
          <w:color w:val="000000"/>
          <w:sz w:val="32"/>
          <w:szCs w:val="32"/>
        </w:rPr>
        <w:t xml:space="preserve">Allocates the number of District Vice-Presidents needed by District and submits to the </w:t>
      </w:r>
      <w:r w:rsidRPr="00600746">
        <w:rPr>
          <w:color w:val="000000"/>
          <w:sz w:val="32"/>
          <w:szCs w:val="32"/>
        </w:rPr>
        <w:tab/>
        <w:t xml:space="preserve">Nominating Committee Chair at least four (4) weeks prior to the scheduled Nominating committee meeting. </w:t>
      </w:r>
    </w:p>
    <w:p w14:paraId="4507AE0C" w14:textId="77777777" w:rsidR="00073533" w:rsidRPr="00600746" w:rsidRDefault="00312FC9">
      <w:pPr>
        <w:numPr>
          <w:ilvl w:val="0"/>
          <w:numId w:val="4"/>
        </w:numPr>
        <w:pBdr>
          <w:top w:val="nil"/>
          <w:left w:val="nil"/>
          <w:bottom w:val="nil"/>
          <w:right w:val="nil"/>
          <w:between w:val="nil"/>
        </w:pBdr>
        <w:tabs>
          <w:tab w:val="left" w:pos="900"/>
        </w:tabs>
        <w:rPr>
          <w:sz w:val="32"/>
          <w:szCs w:val="32"/>
        </w:rPr>
      </w:pPr>
      <w:r w:rsidRPr="00600746">
        <w:rPr>
          <w:color w:val="000000"/>
          <w:sz w:val="32"/>
          <w:szCs w:val="32"/>
        </w:rPr>
        <w:t>For the following year:</w:t>
      </w:r>
    </w:p>
    <w:p w14:paraId="52ACEABC" w14:textId="77777777" w:rsidR="00073533" w:rsidRPr="00600746" w:rsidRDefault="00312FC9">
      <w:pPr>
        <w:numPr>
          <w:ilvl w:val="1"/>
          <w:numId w:val="6"/>
        </w:numPr>
        <w:pBdr>
          <w:top w:val="nil"/>
          <w:left w:val="nil"/>
          <w:bottom w:val="nil"/>
          <w:right w:val="nil"/>
          <w:between w:val="nil"/>
        </w:pBdr>
        <w:tabs>
          <w:tab w:val="left" w:pos="990"/>
        </w:tabs>
        <w:rPr>
          <w:sz w:val="32"/>
          <w:szCs w:val="32"/>
        </w:rPr>
      </w:pPr>
      <w:r w:rsidRPr="00600746">
        <w:rPr>
          <w:color w:val="000000"/>
          <w:sz w:val="32"/>
          <w:szCs w:val="32"/>
        </w:rPr>
        <w:lastRenderedPageBreak/>
        <w:t>Selects all Project Team, Task Force and Committee</w:t>
      </w:r>
      <w:r w:rsidRPr="00600746">
        <w:rPr>
          <w:strike/>
          <w:color w:val="000000"/>
          <w:sz w:val="32"/>
          <w:szCs w:val="32"/>
        </w:rPr>
        <w:t xml:space="preserve"> </w:t>
      </w:r>
      <w:r w:rsidRPr="00600746">
        <w:rPr>
          <w:color w:val="000000"/>
          <w:sz w:val="32"/>
          <w:szCs w:val="32"/>
        </w:rPr>
        <w:t xml:space="preserve">Chairs, Vice-Chairs and Members within 45 days after the Fall Meeting.  </w:t>
      </w:r>
    </w:p>
    <w:p w14:paraId="4EB6091C" w14:textId="77777777" w:rsidR="00073533" w:rsidRPr="00600746" w:rsidRDefault="00312FC9">
      <w:pPr>
        <w:numPr>
          <w:ilvl w:val="1"/>
          <w:numId w:val="6"/>
        </w:numPr>
        <w:pBdr>
          <w:top w:val="nil"/>
          <w:left w:val="nil"/>
          <w:bottom w:val="nil"/>
          <w:right w:val="nil"/>
          <w:between w:val="nil"/>
        </w:pBdr>
        <w:tabs>
          <w:tab w:val="left" w:pos="900"/>
        </w:tabs>
        <w:rPr>
          <w:sz w:val="32"/>
          <w:szCs w:val="32"/>
        </w:rPr>
      </w:pPr>
      <w:r w:rsidRPr="00600746">
        <w:rPr>
          <w:color w:val="000000"/>
          <w:sz w:val="32"/>
          <w:szCs w:val="32"/>
        </w:rPr>
        <w:t xml:space="preserve">Schedules and facilitates a leadership planning session with the newly elected Officers including any other National Officers and/or Standing Committee and/or Leadership Support Team Chairs and/or Vice Chairs, as deemed appropriate. </w:t>
      </w:r>
    </w:p>
    <w:p w14:paraId="388856B5" w14:textId="77777777" w:rsidR="00073533" w:rsidRPr="00600746" w:rsidRDefault="00312FC9">
      <w:pPr>
        <w:numPr>
          <w:ilvl w:val="1"/>
          <w:numId w:val="6"/>
        </w:numPr>
        <w:pBdr>
          <w:top w:val="nil"/>
          <w:left w:val="nil"/>
          <w:bottom w:val="nil"/>
          <w:right w:val="nil"/>
          <w:between w:val="nil"/>
        </w:pBdr>
        <w:tabs>
          <w:tab w:val="left" w:pos="900"/>
        </w:tabs>
        <w:rPr>
          <w:sz w:val="32"/>
          <w:szCs w:val="32"/>
        </w:rPr>
      </w:pPr>
      <w:r w:rsidRPr="00600746">
        <w:rPr>
          <w:color w:val="000000"/>
          <w:sz w:val="32"/>
          <w:szCs w:val="32"/>
        </w:rPr>
        <w:t>All attendees are to receive a copy of the By-Laws, Standing Rules and a copy of their respective duties and Minutes and history of previous years’ Committee activities and accomplishments.</w:t>
      </w:r>
    </w:p>
    <w:p w14:paraId="617327EE" w14:textId="77777777" w:rsidR="00073533" w:rsidRPr="00600746" w:rsidRDefault="00312FC9">
      <w:pPr>
        <w:numPr>
          <w:ilvl w:val="0"/>
          <w:numId w:val="4"/>
        </w:numPr>
        <w:pBdr>
          <w:top w:val="nil"/>
          <w:left w:val="nil"/>
          <w:bottom w:val="nil"/>
          <w:right w:val="nil"/>
          <w:between w:val="nil"/>
        </w:pBdr>
        <w:tabs>
          <w:tab w:val="left" w:pos="900"/>
        </w:tabs>
        <w:rPr>
          <w:sz w:val="32"/>
          <w:szCs w:val="32"/>
        </w:rPr>
      </w:pPr>
      <w:r w:rsidRPr="00600746">
        <w:rPr>
          <w:color w:val="000000"/>
          <w:sz w:val="32"/>
          <w:szCs w:val="32"/>
        </w:rPr>
        <w:t>Oversees website.</w:t>
      </w:r>
    </w:p>
    <w:p w14:paraId="19CFCEEC" w14:textId="77777777" w:rsidR="00073533" w:rsidRPr="00600746" w:rsidRDefault="00312FC9">
      <w:pPr>
        <w:numPr>
          <w:ilvl w:val="0"/>
          <w:numId w:val="4"/>
        </w:numPr>
        <w:pBdr>
          <w:top w:val="nil"/>
          <w:left w:val="nil"/>
          <w:bottom w:val="nil"/>
          <w:right w:val="nil"/>
          <w:between w:val="nil"/>
        </w:pBdr>
        <w:tabs>
          <w:tab w:val="left" w:pos="900"/>
        </w:tabs>
        <w:rPr>
          <w:sz w:val="32"/>
          <w:szCs w:val="32"/>
        </w:rPr>
      </w:pPr>
      <w:r w:rsidRPr="00600746">
        <w:rPr>
          <w:color w:val="000000"/>
          <w:sz w:val="32"/>
          <w:szCs w:val="32"/>
        </w:rPr>
        <w:t>Serves on the Strategic Planning Committee.</w:t>
      </w:r>
    </w:p>
    <w:p w14:paraId="5441F811" w14:textId="77777777" w:rsidR="00073533" w:rsidRPr="00600746" w:rsidRDefault="00312FC9">
      <w:pPr>
        <w:numPr>
          <w:ilvl w:val="0"/>
          <w:numId w:val="4"/>
        </w:numPr>
        <w:pBdr>
          <w:top w:val="nil"/>
          <w:left w:val="nil"/>
          <w:bottom w:val="nil"/>
          <w:right w:val="nil"/>
          <w:between w:val="nil"/>
        </w:pBdr>
        <w:tabs>
          <w:tab w:val="left" w:pos="900"/>
        </w:tabs>
        <w:rPr>
          <w:sz w:val="32"/>
          <w:szCs w:val="32"/>
        </w:rPr>
      </w:pPr>
      <w:r w:rsidRPr="00600746">
        <w:rPr>
          <w:color w:val="000000"/>
          <w:sz w:val="32"/>
          <w:szCs w:val="32"/>
        </w:rPr>
        <w:t>Performs other duties as directed by the President.</w:t>
      </w:r>
    </w:p>
    <w:p w14:paraId="01D69732" w14:textId="77777777" w:rsidR="00073533" w:rsidRPr="00600746" w:rsidRDefault="00073533">
      <w:pPr>
        <w:pBdr>
          <w:top w:val="nil"/>
          <w:left w:val="nil"/>
          <w:bottom w:val="nil"/>
          <w:right w:val="nil"/>
          <w:between w:val="nil"/>
        </w:pBdr>
        <w:tabs>
          <w:tab w:val="left" w:pos="900"/>
        </w:tabs>
        <w:ind w:left="720" w:hanging="720"/>
        <w:rPr>
          <w:color w:val="000000"/>
          <w:sz w:val="32"/>
          <w:szCs w:val="32"/>
        </w:rPr>
      </w:pPr>
    </w:p>
    <w:p w14:paraId="207305AC" w14:textId="77777777" w:rsidR="00073533" w:rsidRPr="00600746" w:rsidRDefault="00312FC9">
      <w:pPr>
        <w:pBdr>
          <w:top w:val="nil"/>
          <w:left w:val="nil"/>
          <w:bottom w:val="nil"/>
          <w:right w:val="nil"/>
          <w:between w:val="nil"/>
        </w:pBdr>
        <w:ind w:left="720" w:hanging="630"/>
        <w:rPr>
          <w:rFonts w:ascii="Times" w:eastAsia="Times" w:hAnsi="Times" w:cs="Times"/>
          <w:b/>
          <w:color w:val="000000"/>
          <w:sz w:val="32"/>
          <w:szCs w:val="32"/>
        </w:rPr>
      </w:pPr>
      <w:r w:rsidRPr="00600746">
        <w:rPr>
          <w:rFonts w:ascii="Times" w:eastAsia="Times" w:hAnsi="Times" w:cs="Times"/>
          <w:b/>
          <w:color w:val="000000"/>
          <w:sz w:val="32"/>
          <w:szCs w:val="32"/>
        </w:rPr>
        <w:t>C. First Vice-President</w:t>
      </w:r>
    </w:p>
    <w:p w14:paraId="77AD6D47" w14:textId="77777777" w:rsidR="00073533" w:rsidRPr="00600746" w:rsidRDefault="00312FC9">
      <w:pPr>
        <w:numPr>
          <w:ilvl w:val="0"/>
          <w:numId w:val="28"/>
        </w:numPr>
        <w:pBdr>
          <w:top w:val="nil"/>
          <w:left w:val="nil"/>
          <w:bottom w:val="nil"/>
          <w:right w:val="nil"/>
          <w:between w:val="nil"/>
        </w:pBdr>
        <w:rPr>
          <w:sz w:val="32"/>
          <w:szCs w:val="32"/>
        </w:rPr>
      </w:pPr>
      <w:r w:rsidRPr="00600746">
        <w:rPr>
          <w:color w:val="000000"/>
          <w:sz w:val="32"/>
          <w:szCs w:val="32"/>
        </w:rPr>
        <w:t>Accepts the Credentials Report as proof of quorum for Governing Board Meetings.</w:t>
      </w:r>
    </w:p>
    <w:p w14:paraId="53462CCF" w14:textId="77777777" w:rsidR="00073533" w:rsidRPr="00600746" w:rsidRDefault="00312FC9">
      <w:pPr>
        <w:numPr>
          <w:ilvl w:val="0"/>
          <w:numId w:val="28"/>
        </w:numPr>
        <w:pBdr>
          <w:top w:val="nil"/>
          <w:left w:val="nil"/>
          <w:bottom w:val="nil"/>
          <w:right w:val="nil"/>
          <w:between w:val="nil"/>
        </w:pBdr>
        <w:rPr>
          <w:sz w:val="32"/>
          <w:szCs w:val="32"/>
        </w:rPr>
      </w:pPr>
      <w:r w:rsidRPr="00600746">
        <w:rPr>
          <w:color w:val="000000"/>
          <w:sz w:val="32"/>
          <w:szCs w:val="32"/>
        </w:rPr>
        <w:t>Takes minutes at all meetings.</w:t>
      </w:r>
      <w:r w:rsidRPr="00600746">
        <w:rPr>
          <w:color w:val="FF0000"/>
          <w:sz w:val="32"/>
          <w:szCs w:val="32"/>
        </w:rPr>
        <w:t xml:space="preserve"> </w:t>
      </w:r>
      <w:r w:rsidRPr="00600746">
        <w:rPr>
          <w:color w:val="000000"/>
          <w:sz w:val="32"/>
          <w:szCs w:val="32"/>
        </w:rPr>
        <w:t xml:space="preserve">Governing Board minutes are to be verified by the President and then posted on the website at least thirty (30) days before the upcoming Meeting. </w:t>
      </w:r>
    </w:p>
    <w:p w14:paraId="4631F051" w14:textId="77777777" w:rsidR="00073533" w:rsidRPr="00600746" w:rsidRDefault="00312FC9">
      <w:pPr>
        <w:numPr>
          <w:ilvl w:val="0"/>
          <w:numId w:val="28"/>
        </w:numPr>
        <w:pBdr>
          <w:top w:val="nil"/>
          <w:left w:val="nil"/>
          <w:bottom w:val="nil"/>
          <w:right w:val="nil"/>
          <w:between w:val="nil"/>
        </w:pBdr>
        <w:rPr>
          <w:sz w:val="32"/>
          <w:szCs w:val="32"/>
        </w:rPr>
      </w:pPr>
      <w:r w:rsidRPr="00600746">
        <w:rPr>
          <w:color w:val="000000"/>
          <w:sz w:val="32"/>
          <w:szCs w:val="32"/>
        </w:rPr>
        <w:t>Is responsible for preparing election materials and recording results in minutes of the Annual Election Meeting.</w:t>
      </w:r>
    </w:p>
    <w:p w14:paraId="04DD3B94" w14:textId="77777777" w:rsidR="00073533" w:rsidRPr="00600746" w:rsidRDefault="00312FC9">
      <w:pPr>
        <w:numPr>
          <w:ilvl w:val="0"/>
          <w:numId w:val="28"/>
        </w:numPr>
        <w:pBdr>
          <w:top w:val="nil"/>
          <w:left w:val="nil"/>
          <w:bottom w:val="nil"/>
          <w:right w:val="nil"/>
          <w:between w:val="nil"/>
        </w:pBdr>
        <w:rPr>
          <w:sz w:val="32"/>
          <w:szCs w:val="32"/>
        </w:rPr>
      </w:pPr>
      <w:r w:rsidRPr="00600746">
        <w:rPr>
          <w:color w:val="000000"/>
          <w:sz w:val="32"/>
          <w:szCs w:val="32"/>
        </w:rPr>
        <w:t>As requested, coordinates with President and Administrative Assistant to distribute notifications electronically to Members.</w:t>
      </w:r>
    </w:p>
    <w:p w14:paraId="364362AD" w14:textId="77777777" w:rsidR="00073533" w:rsidRPr="00600746" w:rsidRDefault="00312FC9">
      <w:pPr>
        <w:numPr>
          <w:ilvl w:val="0"/>
          <w:numId w:val="28"/>
        </w:numPr>
        <w:pBdr>
          <w:top w:val="nil"/>
          <w:left w:val="nil"/>
          <w:bottom w:val="nil"/>
          <w:right w:val="nil"/>
          <w:between w:val="nil"/>
        </w:pBdr>
        <w:rPr>
          <w:sz w:val="32"/>
          <w:szCs w:val="32"/>
        </w:rPr>
      </w:pPr>
      <w:r w:rsidRPr="00600746">
        <w:rPr>
          <w:color w:val="000000"/>
          <w:sz w:val="32"/>
          <w:szCs w:val="32"/>
        </w:rPr>
        <w:t>Updates Standing Rules and posts to the website within thirty (30) days of changes adopted by Governing Board, including date of said change(s). Copies are to be kept of all final previous versions of Standing Rules by date amended.</w:t>
      </w:r>
    </w:p>
    <w:p w14:paraId="2ED814A8" w14:textId="5E74E2EC" w:rsidR="005F6690" w:rsidRPr="00600746" w:rsidRDefault="36E2CE35" w:rsidP="005F6690">
      <w:pPr>
        <w:numPr>
          <w:ilvl w:val="0"/>
          <w:numId w:val="28"/>
        </w:numPr>
        <w:pBdr>
          <w:top w:val="nil"/>
          <w:left w:val="nil"/>
          <w:bottom w:val="nil"/>
          <w:right w:val="nil"/>
          <w:between w:val="nil"/>
        </w:pBdr>
        <w:rPr>
          <w:sz w:val="32"/>
          <w:szCs w:val="32"/>
        </w:rPr>
      </w:pPr>
      <w:r w:rsidRPr="00600746">
        <w:rPr>
          <w:color w:val="000000" w:themeColor="text1"/>
          <w:sz w:val="32"/>
          <w:szCs w:val="32"/>
        </w:rPr>
        <w:t xml:space="preserve">Coordinates with the President to print materials for each </w:t>
      </w:r>
      <w:r w:rsidRPr="00600746">
        <w:rPr>
          <w:color w:val="000000" w:themeColor="text1"/>
          <w:sz w:val="32"/>
          <w:szCs w:val="32"/>
        </w:rPr>
        <w:t xml:space="preserve">in person </w:t>
      </w:r>
      <w:r w:rsidRPr="00600746">
        <w:rPr>
          <w:color w:val="000000" w:themeColor="text1"/>
          <w:sz w:val="32"/>
          <w:szCs w:val="32"/>
        </w:rPr>
        <w:t>Meeting.</w:t>
      </w:r>
    </w:p>
    <w:p w14:paraId="329D4EB1" w14:textId="0AAAA829" w:rsidR="00073533" w:rsidRPr="00600746" w:rsidRDefault="36E2CE35">
      <w:pPr>
        <w:numPr>
          <w:ilvl w:val="0"/>
          <w:numId w:val="28"/>
        </w:numPr>
        <w:pBdr>
          <w:top w:val="nil"/>
          <w:left w:val="nil"/>
          <w:bottom w:val="nil"/>
          <w:right w:val="nil"/>
          <w:between w:val="nil"/>
        </w:pBdr>
        <w:rPr>
          <w:sz w:val="32"/>
          <w:szCs w:val="32"/>
        </w:rPr>
      </w:pPr>
      <w:r w:rsidRPr="00600746">
        <w:rPr>
          <w:color w:val="000000" w:themeColor="text1"/>
          <w:sz w:val="32"/>
          <w:szCs w:val="32"/>
        </w:rPr>
        <w:t>Distributes forms for minutes and attendee sign-in sheets for break-out sessions</w:t>
      </w:r>
      <w:r w:rsidRPr="00600746">
        <w:rPr>
          <w:color w:val="000000" w:themeColor="text1"/>
          <w:sz w:val="32"/>
          <w:szCs w:val="32"/>
        </w:rPr>
        <w:t>, in person Meetings</w:t>
      </w:r>
      <w:r w:rsidRPr="00600746">
        <w:rPr>
          <w:color w:val="000000" w:themeColor="text1"/>
          <w:sz w:val="32"/>
          <w:szCs w:val="32"/>
        </w:rPr>
        <w:t xml:space="preserve">. Collects, reviews and submits to </w:t>
      </w:r>
      <w:r w:rsidRPr="00600746">
        <w:rPr>
          <w:sz w:val="32"/>
          <w:szCs w:val="32"/>
        </w:rPr>
        <w:t xml:space="preserve">State Leadership Team </w:t>
      </w:r>
      <w:r w:rsidRPr="00600746">
        <w:rPr>
          <w:color w:val="000000" w:themeColor="text1"/>
          <w:sz w:val="32"/>
          <w:szCs w:val="32"/>
        </w:rPr>
        <w:t>for future transition and tracking.</w:t>
      </w:r>
    </w:p>
    <w:p w14:paraId="57E0B816" w14:textId="14E0394C" w:rsidR="00073533" w:rsidRPr="00600746" w:rsidRDefault="00312FC9">
      <w:pPr>
        <w:numPr>
          <w:ilvl w:val="0"/>
          <w:numId w:val="28"/>
        </w:numPr>
        <w:pBdr>
          <w:top w:val="nil"/>
          <w:left w:val="nil"/>
          <w:bottom w:val="nil"/>
          <w:right w:val="nil"/>
          <w:between w:val="nil"/>
        </w:pBdr>
        <w:rPr>
          <w:sz w:val="32"/>
          <w:szCs w:val="32"/>
        </w:rPr>
      </w:pPr>
      <w:r w:rsidRPr="00600746">
        <w:rPr>
          <w:color w:val="000000"/>
          <w:sz w:val="32"/>
          <w:szCs w:val="32"/>
        </w:rPr>
        <w:t xml:space="preserve">Consolidates comments and ratings from Speaker Evaluation forms and/or Electronic Surveys and reports to </w:t>
      </w:r>
      <w:r w:rsidR="00765A41" w:rsidRPr="00600746">
        <w:rPr>
          <w:sz w:val="32"/>
          <w:szCs w:val="32"/>
        </w:rPr>
        <w:t>State</w:t>
      </w:r>
      <w:r w:rsidR="00522F41" w:rsidRPr="00600746">
        <w:rPr>
          <w:sz w:val="32"/>
          <w:szCs w:val="32"/>
        </w:rPr>
        <w:t xml:space="preserve"> </w:t>
      </w:r>
      <w:r w:rsidR="00D97D83" w:rsidRPr="00600746">
        <w:rPr>
          <w:sz w:val="32"/>
          <w:szCs w:val="32"/>
        </w:rPr>
        <w:t>Leadership Team</w:t>
      </w:r>
      <w:r w:rsidR="00D97D83" w:rsidRPr="00600746">
        <w:rPr>
          <w:color w:val="000000"/>
          <w:sz w:val="32"/>
          <w:szCs w:val="32"/>
        </w:rPr>
        <w:t>.</w:t>
      </w:r>
    </w:p>
    <w:p w14:paraId="63031163" w14:textId="7C422F51" w:rsidR="00073533" w:rsidRPr="00600746" w:rsidRDefault="00312FC9">
      <w:pPr>
        <w:numPr>
          <w:ilvl w:val="0"/>
          <w:numId w:val="28"/>
        </w:numPr>
        <w:pBdr>
          <w:top w:val="nil"/>
          <w:left w:val="nil"/>
          <w:bottom w:val="nil"/>
          <w:right w:val="nil"/>
          <w:between w:val="nil"/>
        </w:pBdr>
        <w:rPr>
          <w:sz w:val="32"/>
          <w:szCs w:val="32"/>
        </w:rPr>
      </w:pPr>
      <w:r w:rsidRPr="00600746">
        <w:rPr>
          <w:color w:val="000000"/>
          <w:sz w:val="32"/>
          <w:szCs w:val="32"/>
        </w:rPr>
        <w:lastRenderedPageBreak/>
        <w:t xml:space="preserve">Coordinates and requests local programs twice a year for review by the </w:t>
      </w:r>
      <w:r w:rsidR="00765A41" w:rsidRPr="00600746">
        <w:rPr>
          <w:sz w:val="32"/>
          <w:szCs w:val="32"/>
        </w:rPr>
        <w:t>State</w:t>
      </w:r>
      <w:r w:rsidR="00522F41" w:rsidRPr="00600746">
        <w:rPr>
          <w:sz w:val="32"/>
          <w:szCs w:val="32"/>
        </w:rPr>
        <w:t xml:space="preserve"> </w:t>
      </w:r>
      <w:r w:rsidR="00D97D83" w:rsidRPr="00600746">
        <w:rPr>
          <w:sz w:val="32"/>
          <w:szCs w:val="32"/>
        </w:rPr>
        <w:t>Leadership Team</w:t>
      </w:r>
      <w:r w:rsidRPr="00600746">
        <w:rPr>
          <w:sz w:val="32"/>
          <w:szCs w:val="32"/>
        </w:rPr>
        <w:t>. O</w:t>
      </w:r>
      <w:r w:rsidRPr="00600746">
        <w:rPr>
          <w:color w:val="000000"/>
          <w:sz w:val="32"/>
          <w:szCs w:val="32"/>
        </w:rPr>
        <w:t>nce approved submits to National for annual awards.</w:t>
      </w:r>
    </w:p>
    <w:p w14:paraId="07BEE44D" w14:textId="77777777" w:rsidR="00073533" w:rsidRPr="00600746" w:rsidRDefault="00312FC9">
      <w:pPr>
        <w:numPr>
          <w:ilvl w:val="0"/>
          <w:numId w:val="28"/>
        </w:numPr>
        <w:pBdr>
          <w:top w:val="nil"/>
          <w:left w:val="nil"/>
          <w:bottom w:val="nil"/>
          <w:right w:val="nil"/>
          <w:between w:val="nil"/>
        </w:pBdr>
        <w:rPr>
          <w:sz w:val="32"/>
          <w:szCs w:val="32"/>
        </w:rPr>
      </w:pPr>
      <w:r w:rsidRPr="00600746">
        <w:rPr>
          <w:color w:val="000000"/>
          <w:sz w:val="32"/>
          <w:szCs w:val="32"/>
        </w:rPr>
        <w:t>Serves on the Strategic Planning Committee.</w:t>
      </w:r>
    </w:p>
    <w:p w14:paraId="41490F93" w14:textId="5B068D88" w:rsidR="00073533" w:rsidRPr="00600746" w:rsidRDefault="36E2CE35">
      <w:pPr>
        <w:numPr>
          <w:ilvl w:val="0"/>
          <w:numId w:val="28"/>
        </w:numPr>
        <w:pBdr>
          <w:top w:val="nil"/>
          <w:left w:val="nil"/>
          <w:bottom w:val="nil"/>
          <w:right w:val="nil"/>
          <w:between w:val="nil"/>
        </w:pBdr>
        <w:rPr>
          <w:color w:val="000000"/>
          <w:sz w:val="32"/>
          <w:szCs w:val="32"/>
        </w:rPr>
      </w:pPr>
      <w:r w:rsidRPr="00600746">
        <w:rPr>
          <w:color w:val="000000" w:themeColor="text1"/>
          <w:sz w:val="32"/>
          <w:szCs w:val="32"/>
        </w:rPr>
        <w:t xml:space="preserve">Completes the </w:t>
      </w:r>
      <w:r w:rsidR="007444BF" w:rsidRPr="00600746">
        <w:rPr>
          <w:color w:val="000000" w:themeColor="text1"/>
          <w:sz w:val="32"/>
          <w:szCs w:val="32"/>
        </w:rPr>
        <w:t>State Certification</w:t>
      </w:r>
      <w:r w:rsidRPr="00600746">
        <w:rPr>
          <w:color w:val="000000" w:themeColor="text1"/>
          <w:sz w:val="32"/>
          <w:szCs w:val="32"/>
        </w:rPr>
        <w:t xml:space="preserve"> program application by October</w:t>
      </w:r>
      <w:r w:rsidR="00CE6A94">
        <w:rPr>
          <w:color w:val="000000" w:themeColor="text1"/>
          <w:sz w:val="32"/>
          <w:szCs w:val="32"/>
        </w:rPr>
        <w:t xml:space="preserve"> </w:t>
      </w:r>
      <w:r w:rsidR="00B34976">
        <w:rPr>
          <w:color w:val="000000" w:themeColor="text1"/>
          <w:sz w:val="32"/>
          <w:szCs w:val="32"/>
        </w:rPr>
        <w:t>01</w:t>
      </w:r>
      <w:r w:rsidRPr="00600746">
        <w:rPr>
          <w:color w:val="000000" w:themeColor="text1"/>
          <w:sz w:val="32"/>
          <w:szCs w:val="32"/>
        </w:rPr>
        <w:t>.</w:t>
      </w:r>
    </w:p>
    <w:p w14:paraId="2AE75DAF" w14:textId="77777777" w:rsidR="00073533" w:rsidRPr="00600746" w:rsidRDefault="00312FC9">
      <w:pPr>
        <w:numPr>
          <w:ilvl w:val="0"/>
          <w:numId w:val="28"/>
        </w:numPr>
        <w:pBdr>
          <w:top w:val="nil"/>
          <w:left w:val="nil"/>
          <w:bottom w:val="nil"/>
          <w:right w:val="nil"/>
          <w:between w:val="nil"/>
        </w:pBdr>
        <w:rPr>
          <w:color w:val="000000"/>
          <w:sz w:val="32"/>
          <w:szCs w:val="32"/>
        </w:rPr>
      </w:pPr>
      <w:r w:rsidRPr="00600746">
        <w:rPr>
          <w:color w:val="000000"/>
          <w:sz w:val="32"/>
          <w:szCs w:val="32"/>
        </w:rPr>
        <w:t>Responsible for setting up Dropbox each year and maintaining integrity of records. Closes out permanent records folder.</w:t>
      </w:r>
    </w:p>
    <w:p w14:paraId="0901CFE7" w14:textId="77777777" w:rsidR="00073533" w:rsidRPr="00600746" w:rsidRDefault="00312FC9">
      <w:pPr>
        <w:numPr>
          <w:ilvl w:val="0"/>
          <w:numId w:val="28"/>
        </w:numPr>
        <w:pBdr>
          <w:top w:val="nil"/>
          <w:left w:val="nil"/>
          <w:bottom w:val="nil"/>
          <w:right w:val="nil"/>
          <w:between w:val="nil"/>
        </w:pBdr>
        <w:rPr>
          <w:color w:val="000000"/>
          <w:sz w:val="32"/>
          <w:szCs w:val="32"/>
        </w:rPr>
      </w:pPr>
      <w:r w:rsidRPr="00600746">
        <w:rPr>
          <w:color w:val="000000"/>
          <w:sz w:val="32"/>
          <w:szCs w:val="32"/>
        </w:rPr>
        <w:t>Responsible for maintaining the file of original written motions.</w:t>
      </w:r>
    </w:p>
    <w:p w14:paraId="259195C7" w14:textId="77777777" w:rsidR="00073533" w:rsidRPr="00600746" w:rsidRDefault="00312FC9">
      <w:pPr>
        <w:numPr>
          <w:ilvl w:val="0"/>
          <w:numId w:val="28"/>
        </w:numPr>
        <w:pBdr>
          <w:top w:val="nil"/>
          <w:left w:val="nil"/>
          <w:bottom w:val="nil"/>
          <w:right w:val="nil"/>
          <w:between w:val="nil"/>
        </w:pBdr>
        <w:rPr>
          <w:color w:val="000000"/>
          <w:sz w:val="32"/>
          <w:szCs w:val="32"/>
        </w:rPr>
      </w:pPr>
      <w:r w:rsidRPr="00600746">
        <w:rPr>
          <w:color w:val="000000"/>
          <w:sz w:val="32"/>
          <w:szCs w:val="32"/>
        </w:rPr>
        <w:t>Performs other duties as directed by the President.</w:t>
      </w:r>
    </w:p>
    <w:p w14:paraId="5D2BCA5C" w14:textId="77777777" w:rsidR="00073533" w:rsidRPr="00600746" w:rsidRDefault="00073533">
      <w:pPr>
        <w:pBdr>
          <w:top w:val="nil"/>
          <w:left w:val="nil"/>
          <w:bottom w:val="nil"/>
          <w:right w:val="nil"/>
          <w:between w:val="nil"/>
        </w:pBdr>
        <w:ind w:hanging="720"/>
        <w:rPr>
          <w:color w:val="000000"/>
          <w:sz w:val="32"/>
          <w:szCs w:val="32"/>
        </w:rPr>
      </w:pPr>
    </w:p>
    <w:p w14:paraId="73FF07CE" w14:textId="77777777" w:rsidR="00073533" w:rsidRPr="00600746" w:rsidRDefault="00312FC9" w:rsidP="005F6690">
      <w:pPr>
        <w:pBdr>
          <w:top w:val="nil"/>
          <w:left w:val="nil"/>
          <w:bottom w:val="nil"/>
          <w:right w:val="nil"/>
          <w:between w:val="nil"/>
        </w:pBdr>
        <w:ind w:left="720" w:hanging="720"/>
        <w:rPr>
          <w:rFonts w:ascii="Times" w:eastAsia="Times" w:hAnsi="Times" w:cs="Times"/>
          <w:b/>
          <w:color w:val="000000"/>
          <w:sz w:val="32"/>
          <w:szCs w:val="32"/>
        </w:rPr>
      </w:pPr>
      <w:r w:rsidRPr="00600746">
        <w:rPr>
          <w:rFonts w:ascii="Times" w:eastAsia="Times" w:hAnsi="Times" w:cs="Times"/>
          <w:b/>
          <w:color w:val="000000"/>
          <w:sz w:val="32"/>
          <w:szCs w:val="32"/>
        </w:rPr>
        <w:t>D. Treasurer</w:t>
      </w:r>
    </w:p>
    <w:p w14:paraId="19DB689E" w14:textId="77777777" w:rsidR="00073533" w:rsidRPr="00600746" w:rsidRDefault="00312FC9">
      <w:pPr>
        <w:numPr>
          <w:ilvl w:val="0"/>
          <w:numId w:val="26"/>
        </w:numPr>
        <w:pBdr>
          <w:top w:val="nil"/>
          <w:left w:val="nil"/>
          <w:bottom w:val="nil"/>
          <w:right w:val="nil"/>
          <w:between w:val="nil"/>
        </w:pBdr>
        <w:rPr>
          <w:sz w:val="32"/>
          <w:szCs w:val="32"/>
        </w:rPr>
      </w:pPr>
      <w:r w:rsidRPr="00600746">
        <w:rPr>
          <w:color w:val="000000"/>
          <w:sz w:val="32"/>
          <w:szCs w:val="32"/>
        </w:rPr>
        <w:t>Maintains the accuracy of financial statements, which may initially be prepared by Bookkeeper, including adequate back-up for expenses and income:</w:t>
      </w:r>
    </w:p>
    <w:p w14:paraId="114935C4" w14:textId="77777777" w:rsidR="00073533" w:rsidRPr="00600746" w:rsidRDefault="00312FC9">
      <w:pPr>
        <w:numPr>
          <w:ilvl w:val="1"/>
          <w:numId w:val="26"/>
        </w:numPr>
        <w:pBdr>
          <w:top w:val="nil"/>
          <w:left w:val="nil"/>
          <w:bottom w:val="nil"/>
          <w:right w:val="nil"/>
          <w:between w:val="nil"/>
        </w:pBdr>
        <w:rPr>
          <w:sz w:val="32"/>
          <w:szCs w:val="32"/>
        </w:rPr>
      </w:pPr>
      <w:r w:rsidRPr="00600746">
        <w:rPr>
          <w:color w:val="000000"/>
          <w:sz w:val="32"/>
          <w:szCs w:val="32"/>
        </w:rPr>
        <w:t xml:space="preserve">Reviews bank statements and reconciliations at least once a quarter. </w:t>
      </w:r>
    </w:p>
    <w:p w14:paraId="40A054CE" w14:textId="77777777" w:rsidR="00073533" w:rsidRPr="00600746" w:rsidRDefault="00312FC9">
      <w:pPr>
        <w:numPr>
          <w:ilvl w:val="1"/>
          <w:numId w:val="26"/>
        </w:numPr>
        <w:pBdr>
          <w:top w:val="nil"/>
          <w:left w:val="nil"/>
          <w:bottom w:val="nil"/>
          <w:right w:val="nil"/>
          <w:between w:val="nil"/>
        </w:pBdr>
        <w:rPr>
          <w:sz w:val="32"/>
          <w:szCs w:val="32"/>
        </w:rPr>
      </w:pPr>
      <w:r w:rsidRPr="00600746">
        <w:rPr>
          <w:color w:val="000000"/>
          <w:sz w:val="32"/>
          <w:szCs w:val="32"/>
        </w:rPr>
        <w:t xml:space="preserve">Deposits monies and/or reviews deposits received each month. </w:t>
      </w:r>
    </w:p>
    <w:p w14:paraId="61E229F1" w14:textId="77777777" w:rsidR="00073533" w:rsidRPr="00600746" w:rsidRDefault="00312FC9">
      <w:pPr>
        <w:numPr>
          <w:ilvl w:val="1"/>
          <w:numId w:val="26"/>
        </w:numPr>
        <w:pBdr>
          <w:top w:val="nil"/>
          <w:left w:val="nil"/>
          <w:bottom w:val="nil"/>
          <w:right w:val="nil"/>
          <w:between w:val="nil"/>
        </w:pBdr>
        <w:rPr>
          <w:sz w:val="32"/>
          <w:szCs w:val="32"/>
        </w:rPr>
      </w:pPr>
      <w:r w:rsidRPr="00600746">
        <w:rPr>
          <w:color w:val="000000"/>
          <w:sz w:val="32"/>
          <w:szCs w:val="32"/>
        </w:rPr>
        <w:t>Reviews credit card processing activities each month.</w:t>
      </w:r>
    </w:p>
    <w:p w14:paraId="3C6FEADA" w14:textId="77777777" w:rsidR="00073533" w:rsidRPr="00600746" w:rsidRDefault="00312FC9">
      <w:pPr>
        <w:numPr>
          <w:ilvl w:val="1"/>
          <w:numId w:val="26"/>
        </w:numPr>
        <w:pBdr>
          <w:top w:val="nil"/>
          <w:left w:val="nil"/>
          <w:bottom w:val="nil"/>
          <w:right w:val="nil"/>
          <w:between w:val="nil"/>
        </w:pBdr>
        <w:rPr>
          <w:sz w:val="32"/>
          <w:szCs w:val="32"/>
        </w:rPr>
      </w:pPr>
      <w:r w:rsidRPr="00600746">
        <w:rPr>
          <w:color w:val="000000"/>
          <w:sz w:val="32"/>
          <w:szCs w:val="32"/>
        </w:rPr>
        <w:t xml:space="preserve">Reviews all requests for payment and authorizes prior to check preparation. </w:t>
      </w:r>
    </w:p>
    <w:p w14:paraId="2C91810B" w14:textId="77777777" w:rsidR="00073533" w:rsidRPr="00600746" w:rsidRDefault="00312FC9">
      <w:pPr>
        <w:numPr>
          <w:ilvl w:val="1"/>
          <w:numId w:val="26"/>
        </w:numPr>
        <w:pBdr>
          <w:top w:val="nil"/>
          <w:left w:val="nil"/>
          <w:bottom w:val="nil"/>
          <w:right w:val="nil"/>
          <w:between w:val="nil"/>
        </w:pBdr>
        <w:rPr>
          <w:sz w:val="32"/>
          <w:szCs w:val="32"/>
        </w:rPr>
      </w:pPr>
      <w:r w:rsidRPr="00600746">
        <w:rPr>
          <w:color w:val="000000"/>
          <w:sz w:val="32"/>
          <w:szCs w:val="32"/>
        </w:rPr>
        <w:t>Ensures deposit activities are kept separate from disbursements.</w:t>
      </w:r>
    </w:p>
    <w:p w14:paraId="65104049" w14:textId="77777777" w:rsidR="00073533" w:rsidRPr="00600746" w:rsidRDefault="00312FC9">
      <w:pPr>
        <w:numPr>
          <w:ilvl w:val="0"/>
          <w:numId w:val="26"/>
        </w:numPr>
        <w:pBdr>
          <w:top w:val="nil"/>
          <w:left w:val="nil"/>
          <w:bottom w:val="nil"/>
          <w:right w:val="nil"/>
          <w:between w:val="nil"/>
        </w:pBdr>
        <w:rPr>
          <w:sz w:val="32"/>
          <w:szCs w:val="32"/>
        </w:rPr>
      </w:pPr>
      <w:r w:rsidRPr="00600746">
        <w:rPr>
          <w:color w:val="000000"/>
          <w:sz w:val="32"/>
          <w:szCs w:val="32"/>
        </w:rPr>
        <w:t xml:space="preserve">Maintains and reviews the Employee Dishonesty Bond and general insurance policies. </w:t>
      </w:r>
    </w:p>
    <w:p w14:paraId="3B7F20B0" w14:textId="77777777" w:rsidR="00073533" w:rsidRPr="00600746" w:rsidRDefault="00312FC9">
      <w:pPr>
        <w:numPr>
          <w:ilvl w:val="0"/>
          <w:numId w:val="26"/>
        </w:numPr>
        <w:pBdr>
          <w:top w:val="nil"/>
          <w:left w:val="nil"/>
          <w:bottom w:val="nil"/>
          <w:right w:val="nil"/>
          <w:between w:val="nil"/>
        </w:pBdr>
        <w:rPr>
          <w:sz w:val="32"/>
          <w:szCs w:val="32"/>
        </w:rPr>
      </w:pPr>
      <w:r w:rsidRPr="00600746">
        <w:rPr>
          <w:color w:val="000000"/>
          <w:sz w:val="32"/>
          <w:szCs w:val="32"/>
        </w:rPr>
        <w:t xml:space="preserve">Reviews and presents the most up to date Balance Sheet and Profit and Loss statements, reconciled to bank statements, at each Governing Board Meeting.  </w:t>
      </w:r>
    </w:p>
    <w:p w14:paraId="1715D68F" w14:textId="77777777" w:rsidR="00073533" w:rsidRPr="00600746" w:rsidRDefault="00312FC9">
      <w:pPr>
        <w:numPr>
          <w:ilvl w:val="0"/>
          <w:numId w:val="26"/>
        </w:numPr>
        <w:pBdr>
          <w:top w:val="nil"/>
          <w:left w:val="nil"/>
          <w:bottom w:val="nil"/>
          <w:right w:val="nil"/>
          <w:between w:val="nil"/>
        </w:pBdr>
        <w:rPr>
          <w:sz w:val="32"/>
          <w:szCs w:val="32"/>
        </w:rPr>
      </w:pPr>
      <w:r w:rsidRPr="00600746">
        <w:rPr>
          <w:color w:val="000000"/>
          <w:sz w:val="32"/>
          <w:szCs w:val="32"/>
        </w:rPr>
        <w:t xml:space="preserve">Incoming Treasurer presents the annual Budget to Membership for approval at the Winter     </w:t>
      </w:r>
    </w:p>
    <w:p w14:paraId="3BD4DE87" w14:textId="77777777" w:rsidR="00073533" w:rsidRPr="00600746" w:rsidRDefault="00312FC9">
      <w:pPr>
        <w:pBdr>
          <w:top w:val="nil"/>
          <w:left w:val="nil"/>
          <w:bottom w:val="nil"/>
          <w:right w:val="nil"/>
          <w:between w:val="nil"/>
        </w:pBdr>
        <w:ind w:firstLine="720"/>
        <w:rPr>
          <w:color w:val="000000"/>
          <w:sz w:val="32"/>
          <w:szCs w:val="32"/>
        </w:rPr>
      </w:pPr>
      <w:r w:rsidRPr="00600746">
        <w:rPr>
          <w:color w:val="000000"/>
          <w:sz w:val="32"/>
          <w:szCs w:val="32"/>
        </w:rPr>
        <w:t>Meeting.</w:t>
      </w:r>
    </w:p>
    <w:p w14:paraId="7069ABD2" w14:textId="77777777" w:rsidR="00073533" w:rsidRPr="00600746" w:rsidRDefault="00312FC9">
      <w:pPr>
        <w:numPr>
          <w:ilvl w:val="0"/>
          <w:numId w:val="26"/>
        </w:numPr>
        <w:pBdr>
          <w:top w:val="nil"/>
          <w:left w:val="nil"/>
          <w:bottom w:val="nil"/>
          <w:right w:val="nil"/>
          <w:between w:val="nil"/>
        </w:pBdr>
        <w:rPr>
          <w:sz w:val="32"/>
          <w:szCs w:val="32"/>
        </w:rPr>
      </w:pPr>
      <w:r w:rsidRPr="00600746">
        <w:rPr>
          <w:color w:val="000000"/>
          <w:sz w:val="32"/>
          <w:szCs w:val="32"/>
        </w:rPr>
        <w:t>Oversees and is a Member of the Finance and Budget Committee.</w:t>
      </w:r>
    </w:p>
    <w:p w14:paraId="20F17BC5" w14:textId="77777777" w:rsidR="00073533" w:rsidRPr="00600746" w:rsidRDefault="00312FC9">
      <w:pPr>
        <w:numPr>
          <w:ilvl w:val="0"/>
          <w:numId w:val="26"/>
        </w:numPr>
        <w:pBdr>
          <w:top w:val="nil"/>
          <w:left w:val="nil"/>
          <w:bottom w:val="nil"/>
          <w:right w:val="nil"/>
          <w:between w:val="nil"/>
        </w:pBdr>
        <w:rPr>
          <w:sz w:val="32"/>
          <w:szCs w:val="32"/>
        </w:rPr>
      </w:pPr>
      <w:r w:rsidRPr="00600746">
        <w:rPr>
          <w:color w:val="000000"/>
          <w:sz w:val="32"/>
          <w:szCs w:val="32"/>
        </w:rPr>
        <w:t>Provides up to date records to the Audit Committee Winter meeting or as requested by the Audit Committee Chair with 30 days’ notice to the Treasurer.</w:t>
      </w:r>
    </w:p>
    <w:p w14:paraId="6B25FE5E" w14:textId="77777777" w:rsidR="00073533" w:rsidRPr="00600746" w:rsidRDefault="00312FC9">
      <w:pPr>
        <w:numPr>
          <w:ilvl w:val="0"/>
          <w:numId w:val="26"/>
        </w:numPr>
        <w:pBdr>
          <w:top w:val="nil"/>
          <w:left w:val="nil"/>
          <w:bottom w:val="nil"/>
          <w:right w:val="nil"/>
          <w:between w:val="nil"/>
        </w:pBdr>
        <w:rPr>
          <w:sz w:val="32"/>
          <w:szCs w:val="32"/>
        </w:rPr>
      </w:pPr>
      <w:r w:rsidRPr="00600746">
        <w:rPr>
          <w:color w:val="000000"/>
          <w:sz w:val="32"/>
          <w:szCs w:val="32"/>
        </w:rPr>
        <w:t>Maintains copies of motions and minutes affecting financial matters in an Audit File for review.</w:t>
      </w:r>
    </w:p>
    <w:p w14:paraId="2B9C5921" w14:textId="77777777" w:rsidR="00073533" w:rsidRPr="00600746" w:rsidRDefault="00312FC9">
      <w:pPr>
        <w:numPr>
          <w:ilvl w:val="0"/>
          <w:numId w:val="26"/>
        </w:numPr>
        <w:pBdr>
          <w:top w:val="nil"/>
          <w:left w:val="nil"/>
          <w:bottom w:val="nil"/>
          <w:right w:val="nil"/>
          <w:between w:val="nil"/>
        </w:pBdr>
        <w:rPr>
          <w:sz w:val="32"/>
          <w:szCs w:val="32"/>
        </w:rPr>
      </w:pPr>
      <w:r w:rsidRPr="00600746">
        <w:rPr>
          <w:color w:val="000000"/>
          <w:sz w:val="32"/>
          <w:szCs w:val="32"/>
        </w:rPr>
        <w:lastRenderedPageBreak/>
        <w:t xml:space="preserve">Is responsible for maintenance and upkeep of the laptop and accounting software. </w:t>
      </w:r>
    </w:p>
    <w:p w14:paraId="28141FEE" w14:textId="77777777" w:rsidR="00073533" w:rsidRPr="00600746" w:rsidRDefault="00312FC9">
      <w:pPr>
        <w:numPr>
          <w:ilvl w:val="0"/>
          <w:numId w:val="26"/>
        </w:numPr>
        <w:pBdr>
          <w:top w:val="nil"/>
          <w:left w:val="nil"/>
          <w:bottom w:val="nil"/>
          <w:right w:val="nil"/>
          <w:between w:val="nil"/>
        </w:pBdr>
        <w:rPr>
          <w:sz w:val="32"/>
          <w:szCs w:val="32"/>
        </w:rPr>
      </w:pPr>
      <w:r w:rsidRPr="00600746">
        <w:rPr>
          <w:color w:val="000000"/>
          <w:sz w:val="32"/>
          <w:szCs w:val="32"/>
        </w:rPr>
        <w:t>Ensures Independent Contractor 1099’s and 1096 are completed each year in a timely manner.</w:t>
      </w:r>
    </w:p>
    <w:p w14:paraId="2719B83E" w14:textId="77777777" w:rsidR="00073533" w:rsidRPr="00600746" w:rsidRDefault="00312FC9">
      <w:pPr>
        <w:numPr>
          <w:ilvl w:val="0"/>
          <w:numId w:val="26"/>
        </w:numPr>
        <w:pBdr>
          <w:top w:val="nil"/>
          <w:left w:val="nil"/>
          <w:bottom w:val="nil"/>
          <w:right w:val="nil"/>
          <w:between w:val="nil"/>
        </w:pBdr>
        <w:rPr>
          <w:sz w:val="32"/>
          <w:szCs w:val="32"/>
        </w:rPr>
      </w:pPr>
      <w:r w:rsidRPr="00600746">
        <w:rPr>
          <w:color w:val="000000"/>
          <w:sz w:val="32"/>
          <w:szCs w:val="32"/>
        </w:rPr>
        <w:t xml:space="preserve">Ensures final Financial Statements, approved by Governing Board, and any required supporting documents, are delivered to CPA by March 30.  Confirms taxes are filed on the due date or before. </w:t>
      </w:r>
    </w:p>
    <w:p w14:paraId="20BDE0A4" w14:textId="77777777" w:rsidR="00073533" w:rsidRPr="00600746" w:rsidRDefault="36E2CE35">
      <w:pPr>
        <w:numPr>
          <w:ilvl w:val="0"/>
          <w:numId w:val="26"/>
        </w:numPr>
        <w:pBdr>
          <w:top w:val="nil"/>
          <w:left w:val="nil"/>
          <w:bottom w:val="nil"/>
          <w:right w:val="nil"/>
          <w:between w:val="nil"/>
        </w:pBdr>
        <w:rPr>
          <w:sz w:val="32"/>
          <w:szCs w:val="32"/>
        </w:rPr>
      </w:pPr>
      <w:r w:rsidRPr="00600746">
        <w:rPr>
          <w:color w:val="000000" w:themeColor="text1"/>
          <w:sz w:val="32"/>
          <w:szCs w:val="32"/>
        </w:rPr>
        <w:t>Serves on the Strategic Planning Committee.</w:t>
      </w:r>
    </w:p>
    <w:p w14:paraId="6199E45C" w14:textId="17E9C5C5" w:rsidR="36E2CE35" w:rsidRPr="00600746" w:rsidRDefault="36E2CE35" w:rsidP="36E2CE35">
      <w:pPr>
        <w:numPr>
          <w:ilvl w:val="0"/>
          <w:numId w:val="26"/>
        </w:numPr>
        <w:rPr>
          <w:rFonts w:ascii="Calibri" w:eastAsia="Calibri" w:hAnsi="Calibri" w:cs="Calibri"/>
          <w:sz w:val="32"/>
          <w:szCs w:val="32"/>
        </w:rPr>
      </w:pPr>
      <w:r w:rsidRPr="00600746">
        <w:rPr>
          <w:rFonts w:ascii="Calibri" w:eastAsia="Calibri" w:hAnsi="Calibri" w:cs="Calibri"/>
          <w:sz w:val="32"/>
          <w:szCs w:val="32"/>
        </w:rPr>
        <w:t>Serve as a strategic partner liaison</w:t>
      </w:r>
    </w:p>
    <w:p w14:paraId="0363843C" w14:textId="2A47B388" w:rsidR="36E2CE35" w:rsidRPr="00600746" w:rsidRDefault="36E2CE35" w:rsidP="36E2CE35">
      <w:pPr>
        <w:numPr>
          <w:ilvl w:val="0"/>
          <w:numId w:val="26"/>
        </w:numPr>
        <w:rPr>
          <w:color w:val="000000" w:themeColor="text1"/>
          <w:sz w:val="32"/>
          <w:szCs w:val="32"/>
        </w:rPr>
      </w:pPr>
      <w:r w:rsidRPr="00600746">
        <w:rPr>
          <w:color w:val="000000" w:themeColor="text1"/>
          <w:sz w:val="32"/>
          <w:szCs w:val="32"/>
        </w:rPr>
        <w:t>Submits Raffle report to the DOJ by Oct 01</w:t>
      </w:r>
    </w:p>
    <w:p w14:paraId="2F5FBD4F" w14:textId="77777777" w:rsidR="00073533" w:rsidRPr="00600746" w:rsidRDefault="36E2CE35">
      <w:pPr>
        <w:numPr>
          <w:ilvl w:val="0"/>
          <w:numId w:val="26"/>
        </w:numPr>
        <w:pBdr>
          <w:top w:val="nil"/>
          <w:left w:val="nil"/>
          <w:bottom w:val="nil"/>
          <w:right w:val="nil"/>
          <w:between w:val="nil"/>
        </w:pBdr>
        <w:rPr>
          <w:sz w:val="32"/>
          <w:szCs w:val="32"/>
        </w:rPr>
      </w:pPr>
      <w:r w:rsidRPr="00600746">
        <w:rPr>
          <w:color w:val="000000" w:themeColor="text1"/>
          <w:sz w:val="32"/>
          <w:szCs w:val="32"/>
        </w:rPr>
        <w:t xml:space="preserve">Is responsible for reviewing and consolidating Local financial information as requested by the President: </w:t>
      </w:r>
    </w:p>
    <w:p w14:paraId="06EE4F5A" w14:textId="77777777" w:rsidR="00073533" w:rsidRPr="00600746" w:rsidRDefault="36E2CE35">
      <w:pPr>
        <w:numPr>
          <w:ilvl w:val="1"/>
          <w:numId w:val="26"/>
        </w:numPr>
        <w:pBdr>
          <w:top w:val="nil"/>
          <w:left w:val="nil"/>
          <w:bottom w:val="nil"/>
          <w:right w:val="nil"/>
          <w:between w:val="nil"/>
        </w:pBdr>
        <w:rPr>
          <w:color w:val="000000"/>
          <w:sz w:val="32"/>
          <w:szCs w:val="32"/>
        </w:rPr>
      </w:pPr>
      <w:r w:rsidRPr="00600746">
        <w:rPr>
          <w:color w:val="000000" w:themeColor="text1"/>
          <w:sz w:val="32"/>
          <w:szCs w:val="32"/>
        </w:rPr>
        <w:t xml:space="preserve">Reviews Network group exemption status with CPA before the Spring and Fall Meetings. </w:t>
      </w:r>
    </w:p>
    <w:p w14:paraId="7F66E664" w14:textId="77777777" w:rsidR="00073533" w:rsidRPr="00600746" w:rsidRDefault="36E2CE35">
      <w:pPr>
        <w:numPr>
          <w:ilvl w:val="1"/>
          <w:numId w:val="26"/>
        </w:numPr>
        <w:pBdr>
          <w:top w:val="nil"/>
          <w:left w:val="nil"/>
          <w:bottom w:val="nil"/>
          <w:right w:val="nil"/>
          <w:between w:val="nil"/>
        </w:pBdr>
        <w:rPr>
          <w:color w:val="000000"/>
          <w:sz w:val="32"/>
          <w:szCs w:val="32"/>
        </w:rPr>
      </w:pPr>
      <w:r w:rsidRPr="00600746">
        <w:rPr>
          <w:color w:val="000000" w:themeColor="text1"/>
          <w:sz w:val="32"/>
          <w:szCs w:val="32"/>
        </w:rPr>
        <w:t xml:space="preserve">Monitors status of Network tax filings. </w:t>
      </w:r>
    </w:p>
    <w:p w14:paraId="29A17B19" w14:textId="77777777" w:rsidR="00073533" w:rsidRPr="00600746" w:rsidRDefault="36E2CE35">
      <w:pPr>
        <w:numPr>
          <w:ilvl w:val="1"/>
          <w:numId w:val="26"/>
        </w:numPr>
        <w:pBdr>
          <w:top w:val="nil"/>
          <w:left w:val="nil"/>
          <w:bottom w:val="nil"/>
          <w:right w:val="nil"/>
          <w:between w:val="nil"/>
        </w:pBdr>
        <w:rPr>
          <w:color w:val="000000"/>
          <w:sz w:val="32"/>
          <w:szCs w:val="32"/>
        </w:rPr>
      </w:pPr>
      <w:r w:rsidRPr="00600746">
        <w:rPr>
          <w:color w:val="000000" w:themeColor="text1"/>
          <w:sz w:val="32"/>
          <w:szCs w:val="32"/>
        </w:rPr>
        <w:t>Reviews Network insurance policies are in place.</w:t>
      </w:r>
    </w:p>
    <w:p w14:paraId="32FC2FCC" w14:textId="77777777" w:rsidR="00073533" w:rsidRPr="00600746" w:rsidRDefault="36E2CE35">
      <w:pPr>
        <w:numPr>
          <w:ilvl w:val="0"/>
          <w:numId w:val="26"/>
        </w:numPr>
        <w:pBdr>
          <w:top w:val="nil"/>
          <w:left w:val="nil"/>
          <w:bottom w:val="nil"/>
          <w:right w:val="nil"/>
          <w:between w:val="nil"/>
        </w:pBdr>
        <w:rPr>
          <w:sz w:val="32"/>
          <w:szCs w:val="32"/>
        </w:rPr>
      </w:pPr>
      <w:r w:rsidRPr="00600746">
        <w:rPr>
          <w:color w:val="000000" w:themeColor="text1"/>
          <w:sz w:val="32"/>
          <w:szCs w:val="32"/>
        </w:rPr>
        <w:t>Performs other duties as directed by the President.</w:t>
      </w:r>
    </w:p>
    <w:p w14:paraId="0FC2640D" w14:textId="77777777" w:rsidR="00073533" w:rsidRPr="00600746" w:rsidRDefault="00073533">
      <w:pPr>
        <w:pBdr>
          <w:top w:val="nil"/>
          <w:left w:val="nil"/>
          <w:bottom w:val="nil"/>
          <w:right w:val="nil"/>
          <w:between w:val="nil"/>
        </w:pBdr>
        <w:ind w:left="720"/>
        <w:rPr>
          <w:color w:val="000000"/>
          <w:sz w:val="32"/>
          <w:szCs w:val="32"/>
        </w:rPr>
      </w:pPr>
    </w:p>
    <w:p w14:paraId="2F851061" w14:textId="77777777" w:rsidR="00917F2A" w:rsidRPr="00600746" w:rsidRDefault="00917F2A">
      <w:pPr>
        <w:pBdr>
          <w:top w:val="nil"/>
          <w:left w:val="nil"/>
          <w:bottom w:val="nil"/>
          <w:right w:val="nil"/>
          <w:between w:val="nil"/>
        </w:pBdr>
        <w:rPr>
          <w:rFonts w:ascii="Times" w:eastAsia="Times" w:hAnsi="Times" w:cs="Times"/>
          <w:b/>
          <w:color w:val="000000"/>
          <w:sz w:val="32"/>
          <w:szCs w:val="32"/>
        </w:rPr>
      </w:pPr>
    </w:p>
    <w:p w14:paraId="1ED221EC" w14:textId="77777777" w:rsidR="00917F2A" w:rsidRPr="00600746" w:rsidRDefault="00917F2A">
      <w:pPr>
        <w:pBdr>
          <w:top w:val="nil"/>
          <w:left w:val="nil"/>
          <w:bottom w:val="nil"/>
          <w:right w:val="nil"/>
          <w:between w:val="nil"/>
        </w:pBdr>
        <w:rPr>
          <w:rFonts w:ascii="Times" w:eastAsia="Times" w:hAnsi="Times" w:cs="Times"/>
          <w:b/>
          <w:color w:val="000000"/>
          <w:sz w:val="32"/>
          <w:szCs w:val="32"/>
        </w:rPr>
      </w:pPr>
    </w:p>
    <w:p w14:paraId="7E6C158D" w14:textId="77777777" w:rsidR="00917F2A" w:rsidRPr="00600746" w:rsidRDefault="00917F2A">
      <w:pPr>
        <w:pBdr>
          <w:top w:val="nil"/>
          <w:left w:val="nil"/>
          <w:bottom w:val="nil"/>
          <w:right w:val="nil"/>
          <w:between w:val="nil"/>
        </w:pBdr>
        <w:rPr>
          <w:rFonts w:ascii="Times" w:eastAsia="Times" w:hAnsi="Times" w:cs="Times"/>
          <w:b/>
          <w:color w:val="000000"/>
          <w:sz w:val="32"/>
          <w:szCs w:val="32"/>
        </w:rPr>
      </w:pPr>
    </w:p>
    <w:p w14:paraId="2423DDC3" w14:textId="6907D370" w:rsidR="00BD07BC" w:rsidRPr="00600746" w:rsidRDefault="00312FC9" w:rsidP="005030F8">
      <w:pPr>
        <w:pBdr>
          <w:top w:val="nil"/>
          <w:left w:val="nil"/>
          <w:bottom w:val="nil"/>
          <w:right w:val="nil"/>
          <w:between w:val="nil"/>
        </w:pBdr>
        <w:rPr>
          <w:rFonts w:ascii="Times" w:eastAsia="Times" w:hAnsi="Times" w:cs="Times"/>
          <w:b/>
          <w:strike/>
          <w:sz w:val="32"/>
          <w:szCs w:val="32"/>
        </w:rPr>
      </w:pPr>
      <w:r w:rsidRPr="00600746">
        <w:rPr>
          <w:rFonts w:ascii="Times" w:eastAsia="Times" w:hAnsi="Times" w:cs="Times"/>
          <w:b/>
          <w:sz w:val="32"/>
          <w:szCs w:val="32"/>
        </w:rPr>
        <w:t>E. State</w:t>
      </w:r>
      <w:r w:rsidR="005030F8" w:rsidRPr="00600746">
        <w:rPr>
          <w:rFonts w:ascii="Times" w:eastAsia="Times" w:hAnsi="Times" w:cs="Times"/>
          <w:b/>
          <w:sz w:val="32"/>
          <w:szCs w:val="32"/>
        </w:rPr>
        <w:t xml:space="preserve"> </w:t>
      </w:r>
      <w:r w:rsidR="00BD07BC" w:rsidRPr="00600746">
        <w:rPr>
          <w:rFonts w:ascii="Times" w:eastAsia="Times" w:hAnsi="Times" w:cs="Times"/>
          <w:b/>
          <w:sz w:val="32"/>
          <w:szCs w:val="32"/>
        </w:rPr>
        <w:t>Liaison</w:t>
      </w:r>
    </w:p>
    <w:p w14:paraId="1F2E1A26" w14:textId="77777777" w:rsidR="00BD07BC" w:rsidRPr="00600746" w:rsidRDefault="00BD07BC" w:rsidP="00BD07BC">
      <w:pPr>
        <w:pBdr>
          <w:top w:val="nil"/>
          <w:left w:val="nil"/>
          <w:bottom w:val="nil"/>
          <w:right w:val="nil"/>
          <w:between w:val="nil"/>
        </w:pBdr>
        <w:ind w:firstLine="720"/>
        <w:rPr>
          <w:sz w:val="32"/>
          <w:szCs w:val="32"/>
        </w:rPr>
      </w:pPr>
      <w:r w:rsidRPr="00600746">
        <w:rPr>
          <w:sz w:val="32"/>
          <w:szCs w:val="32"/>
        </w:rPr>
        <w:t xml:space="preserve">1. Reports to the National Liaison for the Region </w:t>
      </w:r>
    </w:p>
    <w:p w14:paraId="3427327F" w14:textId="13543CE3" w:rsidR="00BD07BC" w:rsidRPr="00600746" w:rsidRDefault="00BD07BC" w:rsidP="00BD07BC">
      <w:pPr>
        <w:pBdr>
          <w:top w:val="nil"/>
          <w:left w:val="nil"/>
          <w:bottom w:val="nil"/>
          <w:right w:val="nil"/>
          <w:between w:val="nil"/>
        </w:pBdr>
        <w:ind w:firstLine="720"/>
        <w:rPr>
          <w:sz w:val="32"/>
          <w:szCs w:val="32"/>
        </w:rPr>
      </w:pPr>
      <w:r w:rsidRPr="00600746">
        <w:rPr>
          <w:sz w:val="32"/>
          <w:szCs w:val="32"/>
        </w:rPr>
        <w:t>2. Provides leadership for and facilitates the work of the Governing Board (setting agendas, etc.)</w:t>
      </w:r>
    </w:p>
    <w:p w14:paraId="335085ED" w14:textId="6BA951F9" w:rsidR="00BD07BC" w:rsidRPr="00600746" w:rsidRDefault="00BD07BC" w:rsidP="00BD07BC">
      <w:pPr>
        <w:pBdr>
          <w:top w:val="nil"/>
          <w:left w:val="nil"/>
          <w:bottom w:val="nil"/>
          <w:right w:val="nil"/>
          <w:between w:val="nil"/>
        </w:pBdr>
        <w:ind w:firstLine="720"/>
        <w:rPr>
          <w:sz w:val="32"/>
          <w:szCs w:val="32"/>
        </w:rPr>
      </w:pPr>
      <w:r w:rsidRPr="00600746">
        <w:rPr>
          <w:sz w:val="32"/>
          <w:szCs w:val="32"/>
        </w:rPr>
        <w:t xml:space="preserve">3. Performs official leadership duties/oversight as listed in the bylaws  </w:t>
      </w:r>
    </w:p>
    <w:p w14:paraId="4178A3E5" w14:textId="0EBC5F86" w:rsidR="00BD07BC" w:rsidRPr="00600746" w:rsidRDefault="36E2CE35" w:rsidP="00BD07BC">
      <w:pPr>
        <w:pBdr>
          <w:top w:val="nil"/>
          <w:left w:val="nil"/>
          <w:bottom w:val="nil"/>
          <w:right w:val="nil"/>
          <w:between w:val="nil"/>
        </w:pBdr>
        <w:ind w:firstLine="720"/>
        <w:rPr>
          <w:strike/>
          <w:sz w:val="32"/>
          <w:szCs w:val="32"/>
        </w:rPr>
      </w:pPr>
      <w:r w:rsidRPr="00600746">
        <w:rPr>
          <w:sz w:val="32"/>
          <w:szCs w:val="32"/>
        </w:rPr>
        <w:t>4. Can act as needed in between Board meetings; reports to the Board on actions taken</w:t>
      </w:r>
    </w:p>
    <w:p w14:paraId="76019934" w14:textId="3CE70931" w:rsidR="36E2CE35" w:rsidRPr="00600746" w:rsidRDefault="36E2CE35" w:rsidP="36E2CE35">
      <w:pPr>
        <w:ind w:firstLine="720"/>
        <w:rPr>
          <w:sz w:val="32"/>
          <w:szCs w:val="32"/>
        </w:rPr>
      </w:pPr>
      <w:r w:rsidRPr="00600746">
        <w:rPr>
          <w:sz w:val="32"/>
          <w:szCs w:val="32"/>
        </w:rPr>
        <w:t>5. Local Network support</w:t>
      </w:r>
    </w:p>
    <w:p w14:paraId="393A87A4" w14:textId="00C66440" w:rsidR="36E2CE35" w:rsidRPr="00600746" w:rsidRDefault="36E2CE35" w:rsidP="36E2CE35">
      <w:pPr>
        <w:ind w:firstLine="720"/>
        <w:rPr>
          <w:sz w:val="32"/>
          <w:szCs w:val="32"/>
        </w:rPr>
      </w:pPr>
      <w:r w:rsidRPr="00600746">
        <w:rPr>
          <w:sz w:val="32"/>
          <w:szCs w:val="32"/>
        </w:rPr>
        <w:t>6. Local Network compliance</w:t>
      </w:r>
    </w:p>
    <w:p w14:paraId="73114F0A" w14:textId="77777777" w:rsidR="00BD07BC" w:rsidRPr="00600746" w:rsidRDefault="00BD07BC" w:rsidP="00BD07BC">
      <w:pPr>
        <w:pBdr>
          <w:top w:val="nil"/>
          <w:left w:val="nil"/>
          <w:bottom w:val="nil"/>
          <w:right w:val="nil"/>
          <w:between w:val="nil"/>
        </w:pBdr>
        <w:ind w:left="270"/>
        <w:rPr>
          <w:color w:val="000000"/>
          <w:sz w:val="32"/>
          <w:szCs w:val="32"/>
        </w:rPr>
      </w:pPr>
    </w:p>
    <w:p w14:paraId="29385456" w14:textId="0EFF4BF2" w:rsidR="00073533" w:rsidRPr="00600746" w:rsidRDefault="00312FC9">
      <w:pPr>
        <w:numPr>
          <w:ilvl w:val="0"/>
          <w:numId w:val="8"/>
        </w:numPr>
        <w:pBdr>
          <w:top w:val="nil"/>
          <w:left w:val="nil"/>
          <w:bottom w:val="nil"/>
          <w:right w:val="nil"/>
          <w:between w:val="nil"/>
        </w:pBdr>
        <w:rPr>
          <w:color w:val="000000"/>
          <w:sz w:val="32"/>
          <w:szCs w:val="32"/>
        </w:rPr>
      </w:pPr>
      <w:r w:rsidRPr="00600746">
        <w:rPr>
          <w:rFonts w:ascii="Times" w:eastAsia="Times" w:hAnsi="Times" w:cs="Times"/>
          <w:b/>
          <w:color w:val="000000"/>
          <w:sz w:val="32"/>
          <w:szCs w:val="32"/>
        </w:rPr>
        <w:t>District Vice-President(s)</w:t>
      </w:r>
    </w:p>
    <w:p w14:paraId="710838C3" w14:textId="77777777" w:rsidR="00073533" w:rsidRPr="00600746" w:rsidRDefault="00312FC9">
      <w:pPr>
        <w:numPr>
          <w:ilvl w:val="0"/>
          <w:numId w:val="11"/>
        </w:numPr>
        <w:pBdr>
          <w:top w:val="nil"/>
          <w:left w:val="nil"/>
          <w:bottom w:val="nil"/>
          <w:right w:val="nil"/>
          <w:between w:val="nil"/>
        </w:pBdr>
        <w:ind w:hanging="90"/>
        <w:rPr>
          <w:rFonts w:ascii="Times" w:eastAsia="Times" w:hAnsi="Times" w:cs="Times"/>
          <w:b/>
          <w:sz w:val="32"/>
          <w:szCs w:val="32"/>
        </w:rPr>
      </w:pPr>
      <w:r w:rsidRPr="00600746">
        <w:rPr>
          <w:color w:val="000000"/>
          <w:sz w:val="32"/>
          <w:szCs w:val="32"/>
        </w:rPr>
        <w:t xml:space="preserve">Serve as a liaison for Local Networks assigned to them by the President. </w:t>
      </w:r>
    </w:p>
    <w:p w14:paraId="637682A7" w14:textId="77777777" w:rsidR="00073533" w:rsidRPr="00600746" w:rsidRDefault="00312FC9">
      <w:pPr>
        <w:numPr>
          <w:ilvl w:val="0"/>
          <w:numId w:val="11"/>
        </w:numPr>
        <w:pBdr>
          <w:top w:val="nil"/>
          <w:left w:val="nil"/>
          <w:bottom w:val="nil"/>
          <w:right w:val="nil"/>
          <w:between w:val="nil"/>
        </w:pBdr>
        <w:ind w:hanging="90"/>
        <w:rPr>
          <w:sz w:val="32"/>
          <w:szCs w:val="32"/>
        </w:rPr>
      </w:pPr>
      <w:r w:rsidRPr="00600746">
        <w:rPr>
          <w:color w:val="000000"/>
          <w:sz w:val="32"/>
          <w:szCs w:val="32"/>
        </w:rPr>
        <w:lastRenderedPageBreak/>
        <w:t>May serve as a liaison for Members-At-Large.</w:t>
      </w:r>
    </w:p>
    <w:p w14:paraId="547F3D93" w14:textId="77777777" w:rsidR="00073533" w:rsidRPr="00600746" w:rsidRDefault="00312FC9">
      <w:pPr>
        <w:numPr>
          <w:ilvl w:val="0"/>
          <w:numId w:val="11"/>
        </w:numPr>
        <w:pBdr>
          <w:top w:val="nil"/>
          <w:left w:val="nil"/>
          <w:bottom w:val="nil"/>
          <w:right w:val="nil"/>
          <w:between w:val="nil"/>
        </w:pBdr>
        <w:ind w:hanging="90"/>
        <w:rPr>
          <w:sz w:val="32"/>
          <w:szCs w:val="32"/>
        </w:rPr>
      </w:pPr>
      <w:r w:rsidRPr="00600746">
        <w:rPr>
          <w:color w:val="000000"/>
          <w:sz w:val="32"/>
          <w:szCs w:val="32"/>
        </w:rPr>
        <w:t xml:space="preserve">Mentor Local Networks.  </w:t>
      </w:r>
    </w:p>
    <w:p w14:paraId="306A0260" w14:textId="77777777" w:rsidR="00073533" w:rsidRPr="00600746" w:rsidRDefault="00312FC9">
      <w:pPr>
        <w:numPr>
          <w:ilvl w:val="0"/>
          <w:numId w:val="11"/>
        </w:numPr>
        <w:pBdr>
          <w:top w:val="nil"/>
          <w:left w:val="nil"/>
          <w:bottom w:val="nil"/>
          <w:right w:val="nil"/>
          <w:between w:val="nil"/>
        </w:pBdr>
        <w:ind w:hanging="90"/>
        <w:rPr>
          <w:sz w:val="32"/>
          <w:szCs w:val="32"/>
        </w:rPr>
      </w:pPr>
      <w:r w:rsidRPr="00600746">
        <w:rPr>
          <w:color w:val="000000"/>
          <w:sz w:val="32"/>
          <w:szCs w:val="32"/>
        </w:rPr>
        <w:t>Serve on the Strategic Planning Committee</w:t>
      </w:r>
      <w:r w:rsidRPr="00600746">
        <w:rPr>
          <w:strike/>
          <w:color w:val="000000"/>
          <w:sz w:val="32"/>
          <w:szCs w:val="32"/>
        </w:rPr>
        <w:t>s</w:t>
      </w:r>
      <w:r w:rsidRPr="00600746">
        <w:rPr>
          <w:color w:val="000000"/>
          <w:sz w:val="32"/>
          <w:szCs w:val="32"/>
        </w:rPr>
        <w:t>.</w:t>
      </w:r>
    </w:p>
    <w:p w14:paraId="6DE9EBC6" w14:textId="77777777" w:rsidR="00073533" w:rsidRPr="00600746" w:rsidRDefault="00312FC9">
      <w:pPr>
        <w:numPr>
          <w:ilvl w:val="0"/>
          <w:numId w:val="11"/>
        </w:numPr>
        <w:pBdr>
          <w:top w:val="nil"/>
          <w:left w:val="nil"/>
          <w:bottom w:val="nil"/>
          <w:right w:val="nil"/>
          <w:between w:val="nil"/>
        </w:pBdr>
        <w:ind w:hanging="90"/>
        <w:rPr>
          <w:sz w:val="32"/>
          <w:szCs w:val="32"/>
        </w:rPr>
      </w:pPr>
      <w:r w:rsidRPr="00600746">
        <w:rPr>
          <w:color w:val="000000"/>
          <w:sz w:val="32"/>
          <w:szCs w:val="32"/>
        </w:rPr>
        <w:t>May assist in facilitating Local Network planning sessions/retreats.</w:t>
      </w:r>
    </w:p>
    <w:p w14:paraId="4206EF09" w14:textId="77777777" w:rsidR="00073533" w:rsidRPr="00600746" w:rsidRDefault="00312FC9">
      <w:pPr>
        <w:numPr>
          <w:ilvl w:val="0"/>
          <w:numId w:val="11"/>
        </w:numPr>
        <w:pBdr>
          <w:top w:val="nil"/>
          <w:left w:val="nil"/>
          <w:bottom w:val="nil"/>
          <w:right w:val="nil"/>
          <w:between w:val="nil"/>
        </w:pBdr>
        <w:ind w:hanging="90"/>
        <w:rPr>
          <w:sz w:val="32"/>
          <w:szCs w:val="32"/>
        </w:rPr>
      </w:pPr>
      <w:r w:rsidRPr="00600746">
        <w:rPr>
          <w:color w:val="000000"/>
          <w:sz w:val="32"/>
          <w:szCs w:val="32"/>
        </w:rPr>
        <w:t xml:space="preserve">Provide written reports to incoming officers at year end as to Local updates. </w:t>
      </w:r>
    </w:p>
    <w:p w14:paraId="1F0CF986" w14:textId="77777777" w:rsidR="00073533" w:rsidRPr="00600746" w:rsidRDefault="00312FC9">
      <w:pPr>
        <w:numPr>
          <w:ilvl w:val="0"/>
          <w:numId w:val="11"/>
        </w:numPr>
        <w:pBdr>
          <w:top w:val="nil"/>
          <w:left w:val="nil"/>
          <w:bottom w:val="nil"/>
          <w:right w:val="nil"/>
          <w:between w:val="nil"/>
        </w:pBdr>
        <w:ind w:hanging="90"/>
        <w:rPr>
          <w:sz w:val="32"/>
          <w:szCs w:val="32"/>
        </w:rPr>
      </w:pPr>
      <w:r w:rsidRPr="00600746">
        <w:rPr>
          <w:color w:val="000000"/>
          <w:sz w:val="32"/>
          <w:szCs w:val="32"/>
        </w:rPr>
        <w:t>Are to assist Local Networks with Forums and/or Industry Events.</w:t>
      </w:r>
    </w:p>
    <w:p w14:paraId="4FCD4792" w14:textId="77777777" w:rsidR="00073533" w:rsidRPr="00600746" w:rsidRDefault="00312FC9">
      <w:pPr>
        <w:numPr>
          <w:ilvl w:val="0"/>
          <w:numId w:val="11"/>
        </w:numPr>
        <w:pBdr>
          <w:top w:val="nil"/>
          <w:left w:val="nil"/>
          <w:bottom w:val="nil"/>
          <w:right w:val="nil"/>
          <w:between w:val="nil"/>
        </w:pBdr>
        <w:ind w:hanging="90"/>
        <w:rPr>
          <w:sz w:val="32"/>
          <w:szCs w:val="32"/>
        </w:rPr>
      </w:pPr>
      <w:r w:rsidRPr="00600746">
        <w:rPr>
          <w:color w:val="000000"/>
          <w:sz w:val="32"/>
          <w:szCs w:val="32"/>
        </w:rPr>
        <w:t>Are to attend State meetings.</w:t>
      </w:r>
    </w:p>
    <w:p w14:paraId="113F873B" w14:textId="77777777" w:rsidR="00073533" w:rsidRPr="00600746" w:rsidRDefault="00312FC9">
      <w:pPr>
        <w:numPr>
          <w:ilvl w:val="0"/>
          <w:numId w:val="11"/>
        </w:numPr>
        <w:pBdr>
          <w:top w:val="nil"/>
          <w:left w:val="nil"/>
          <w:bottom w:val="nil"/>
          <w:right w:val="nil"/>
          <w:between w:val="nil"/>
        </w:pBdr>
        <w:ind w:hanging="90"/>
        <w:rPr>
          <w:sz w:val="32"/>
          <w:szCs w:val="32"/>
        </w:rPr>
      </w:pPr>
      <w:r w:rsidRPr="00600746">
        <w:rPr>
          <w:color w:val="000000"/>
          <w:sz w:val="32"/>
          <w:szCs w:val="32"/>
        </w:rPr>
        <w:t>Perform other duties as directed by the President.</w:t>
      </w:r>
    </w:p>
    <w:p w14:paraId="4D339815" w14:textId="77777777" w:rsidR="00073533" w:rsidRPr="00600746" w:rsidRDefault="00073533">
      <w:pPr>
        <w:pBdr>
          <w:top w:val="nil"/>
          <w:left w:val="nil"/>
          <w:bottom w:val="nil"/>
          <w:right w:val="nil"/>
          <w:between w:val="nil"/>
        </w:pBdr>
        <w:ind w:left="720" w:hanging="90"/>
        <w:rPr>
          <w:color w:val="000000"/>
          <w:sz w:val="32"/>
          <w:szCs w:val="32"/>
        </w:rPr>
      </w:pPr>
    </w:p>
    <w:p w14:paraId="4F5E3991" w14:textId="77777777" w:rsidR="00073533" w:rsidRPr="00600746" w:rsidRDefault="00312FC9">
      <w:pPr>
        <w:pBdr>
          <w:top w:val="nil"/>
          <w:left w:val="nil"/>
          <w:bottom w:val="nil"/>
          <w:right w:val="nil"/>
          <w:between w:val="nil"/>
        </w:pBdr>
        <w:rPr>
          <w:rFonts w:ascii="Times" w:eastAsia="Times" w:hAnsi="Times" w:cs="Times"/>
          <w:b/>
          <w:color w:val="000000"/>
          <w:sz w:val="32"/>
          <w:szCs w:val="32"/>
        </w:rPr>
      </w:pPr>
      <w:r w:rsidRPr="00600746">
        <w:rPr>
          <w:rFonts w:ascii="Times" w:eastAsia="Times" w:hAnsi="Times" w:cs="Times"/>
          <w:b/>
          <w:color w:val="000000"/>
          <w:sz w:val="32"/>
          <w:szCs w:val="32"/>
        </w:rPr>
        <w:t xml:space="preserve">IV.  COMMITTEES  </w:t>
      </w:r>
    </w:p>
    <w:p w14:paraId="6CD344A4" w14:textId="77777777" w:rsidR="00073533" w:rsidRPr="00600746" w:rsidRDefault="00073533">
      <w:pPr>
        <w:pBdr>
          <w:top w:val="nil"/>
          <w:left w:val="nil"/>
          <w:bottom w:val="nil"/>
          <w:right w:val="nil"/>
          <w:between w:val="nil"/>
        </w:pBdr>
        <w:rPr>
          <w:rFonts w:ascii="Times" w:eastAsia="Times" w:hAnsi="Times" w:cs="Times"/>
          <w:b/>
          <w:color w:val="000000"/>
          <w:sz w:val="32"/>
          <w:szCs w:val="32"/>
        </w:rPr>
      </w:pPr>
    </w:p>
    <w:p w14:paraId="7FFD4707" w14:textId="77777777" w:rsidR="00073533" w:rsidRPr="00600746" w:rsidRDefault="00312FC9">
      <w:pPr>
        <w:numPr>
          <w:ilvl w:val="0"/>
          <w:numId w:val="7"/>
        </w:numPr>
        <w:pBdr>
          <w:top w:val="nil"/>
          <w:left w:val="nil"/>
          <w:bottom w:val="nil"/>
          <w:right w:val="nil"/>
          <w:between w:val="nil"/>
        </w:pBdr>
        <w:rPr>
          <w:color w:val="000000"/>
          <w:sz w:val="32"/>
          <w:szCs w:val="32"/>
        </w:rPr>
      </w:pPr>
      <w:r w:rsidRPr="00600746">
        <w:rPr>
          <w:rFonts w:ascii="Times" w:eastAsia="Times" w:hAnsi="Times" w:cs="Times"/>
          <w:b/>
          <w:color w:val="000000"/>
          <w:sz w:val="32"/>
          <w:szCs w:val="32"/>
        </w:rPr>
        <w:t>Standing, Special Committees, Project Team, Task Force, Work Groups, and Leadership Support Teams</w:t>
      </w:r>
      <w:r w:rsidRPr="00600746">
        <w:rPr>
          <w:color w:val="000000"/>
          <w:sz w:val="32"/>
          <w:szCs w:val="32"/>
        </w:rPr>
        <w:t>:</w:t>
      </w:r>
    </w:p>
    <w:p w14:paraId="329AD6B3" w14:textId="77777777" w:rsidR="00073533" w:rsidRPr="00600746" w:rsidRDefault="00312FC9">
      <w:pPr>
        <w:numPr>
          <w:ilvl w:val="0"/>
          <w:numId w:val="9"/>
        </w:numPr>
        <w:pBdr>
          <w:top w:val="nil"/>
          <w:left w:val="nil"/>
          <w:bottom w:val="nil"/>
          <w:right w:val="nil"/>
          <w:between w:val="nil"/>
        </w:pBdr>
        <w:rPr>
          <w:sz w:val="32"/>
          <w:szCs w:val="32"/>
        </w:rPr>
      </w:pPr>
      <w:r w:rsidRPr="00600746">
        <w:rPr>
          <w:color w:val="000000"/>
          <w:sz w:val="32"/>
          <w:szCs w:val="32"/>
        </w:rPr>
        <w:t>Outgoing Chairs are to make a written report on the activities and accomplishments of their Team.</w:t>
      </w:r>
      <w:r w:rsidRPr="00600746">
        <w:rPr>
          <w:color w:val="FF0000"/>
          <w:sz w:val="32"/>
          <w:szCs w:val="32"/>
        </w:rPr>
        <w:t xml:space="preserve">  </w:t>
      </w:r>
    </w:p>
    <w:p w14:paraId="792B4DF1" w14:textId="77777777" w:rsidR="00073533" w:rsidRPr="00600746" w:rsidRDefault="00312FC9">
      <w:pPr>
        <w:numPr>
          <w:ilvl w:val="0"/>
          <w:numId w:val="9"/>
        </w:numPr>
        <w:pBdr>
          <w:top w:val="nil"/>
          <w:left w:val="nil"/>
          <w:bottom w:val="nil"/>
          <w:right w:val="nil"/>
          <w:between w:val="nil"/>
        </w:pBdr>
        <w:rPr>
          <w:sz w:val="32"/>
          <w:szCs w:val="32"/>
        </w:rPr>
      </w:pPr>
      <w:r w:rsidRPr="00600746">
        <w:rPr>
          <w:color w:val="000000"/>
          <w:sz w:val="32"/>
          <w:szCs w:val="32"/>
        </w:rPr>
        <w:t>The reports are to</w:t>
      </w:r>
      <w:r w:rsidRPr="00600746">
        <w:rPr>
          <w:color w:val="FF0000"/>
          <w:sz w:val="32"/>
          <w:szCs w:val="32"/>
        </w:rPr>
        <w:t xml:space="preserve"> </w:t>
      </w:r>
      <w:r w:rsidRPr="00600746">
        <w:rPr>
          <w:color w:val="000000"/>
          <w:sz w:val="32"/>
          <w:szCs w:val="32"/>
        </w:rPr>
        <w:t>be given to the incoming President by year end. All committee materials are to be passed on to the incoming Chair.</w:t>
      </w:r>
    </w:p>
    <w:p w14:paraId="0D5A0A3E" w14:textId="77777777" w:rsidR="00073533" w:rsidRPr="00600746" w:rsidRDefault="36E2CE35">
      <w:pPr>
        <w:numPr>
          <w:ilvl w:val="0"/>
          <w:numId w:val="9"/>
        </w:numPr>
        <w:pBdr>
          <w:top w:val="nil"/>
          <w:left w:val="nil"/>
          <w:bottom w:val="nil"/>
          <w:right w:val="nil"/>
          <w:between w:val="nil"/>
        </w:pBdr>
        <w:rPr>
          <w:sz w:val="32"/>
          <w:szCs w:val="32"/>
        </w:rPr>
      </w:pPr>
      <w:r w:rsidRPr="00600746">
        <w:rPr>
          <w:color w:val="000000" w:themeColor="text1"/>
          <w:sz w:val="32"/>
          <w:szCs w:val="32"/>
        </w:rPr>
        <w:t>Chairs are to be prepared to give a report to the Membership at each meeting.</w:t>
      </w:r>
    </w:p>
    <w:p w14:paraId="7C9E56D6" w14:textId="66A5FDB5" w:rsidR="36E2CE35" w:rsidRPr="00600746" w:rsidRDefault="36E2CE35" w:rsidP="36E2CE35">
      <w:pPr>
        <w:numPr>
          <w:ilvl w:val="0"/>
          <w:numId w:val="9"/>
        </w:numPr>
        <w:rPr>
          <w:sz w:val="32"/>
          <w:szCs w:val="32"/>
        </w:rPr>
      </w:pPr>
      <w:r w:rsidRPr="00600746">
        <w:rPr>
          <w:color w:val="000000" w:themeColor="text1"/>
          <w:sz w:val="32"/>
          <w:szCs w:val="32"/>
        </w:rPr>
        <w:t xml:space="preserve">Committees </w:t>
      </w:r>
      <w:r w:rsidR="00CE6A94">
        <w:rPr>
          <w:color w:val="000000" w:themeColor="text1"/>
          <w:sz w:val="32"/>
          <w:szCs w:val="32"/>
        </w:rPr>
        <w:t xml:space="preserve">and project teams </w:t>
      </w:r>
      <w:r w:rsidRPr="00600746">
        <w:rPr>
          <w:color w:val="000000" w:themeColor="text1"/>
          <w:sz w:val="32"/>
          <w:szCs w:val="32"/>
        </w:rPr>
        <w:t>shall meet a m</w:t>
      </w:r>
      <w:r w:rsidRPr="00600746">
        <w:rPr>
          <w:rFonts w:ascii="Calibri" w:eastAsia="Calibri" w:hAnsi="Calibri" w:cs="Calibri"/>
          <w:sz w:val="32"/>
          <w:szCs w:val="32"/>
        </w:rPr>
        <w:t>inimum of once a year</w:t>
      </w:r>
      <w:r w:rsidR="00CE6A94">
        <w:rPr>
          <w:rFonts w:ascii="Calibri" w:eastAsia="Calibri" w:hAnsi="Calibri" w:cs="Calibri"/>
          <w:sz w:val="32"/>
          <w:szCs w:val="32"/>
        </w:rPr>
        <w:t>.</w:t>
      </w:r>
    </w:p>
    <w:p w14:paraId="55B10A1F" w14:textId="25DA3F05" w:rsidR="36E2CE35" w:rsidRPr="00600746" w:rsidRDefault="36E2CE35" w:rsidP="007444BF">
      <w:pPr>
        <w:ind w:left="270"/>
        <w:rPr>
          <w:color w:val="000000" w:themeColor="text1"/>
          <w:sz w:val="32"/>
          <w:szCs w:val="32"/>
        </w:rPr>
      </w:pPr>
    </w:p>
    <w:p w14:paraId="5247B162" w14:textId="77777777" w:rsidR="00073533" w:rsidRPr="00600746" w:rsidRDefault="00073533">
      <w:pPr>
        <w:pBdr>
          <w:top w:val="nil"/>
          <w:left w:val="nil"/>
          <w:bottom w:val="nil"/>
          <w:right w:val="nil"/>
          <w:between w:val="nil"/>
        </w:pBdr>
        <w:ind w:left="1080"/>
        <w:rPr>
          <w:rFonts w:ascii="Times" w:eastAsia="Times" w:hAnsi="Times" w:cs="Times"/>
          <w:b/>
          <w:color w:val="000000"/>
          <w:sz w:val="32"/>
          <w:szCs w:val="32"/>
        </w:rPr>
      </w:pPr>
    </w:p>
    <w:p w14:paraId="236CD3AC" w14:textId="77777777" w:rsidR="00073533" w:rsidRPr="00600746" w:rsidRDefault="00312FC9">
      <w:pPr>
        <w:pBdr>
          <w:top w:val="nil"/>
          <w:left w:val="nil"/>
          <w:bottom w:val="nil"/>
          <w:right w:val="nil"/>
          <w:between w:val="nil"/>
        </w:pBdr>
        <w:rPr>
          <w:rFonts w:ascii="Times" w:eastAsia="Times" w:hAnsi="Times" w:cs="Times"/>
          <w:b/>
          <w:color w:val="FF0000"/>
          <w:sz w:val="32"/>
          <w:szCs w:val="32"/>
        </w:rPr>
      </w:pPr>
      <w:r w:rsidRPr="00600746">
        <w:rPr>
          <w:rFonts w:ascii="Times" w:eastAsia="Times" w:hAnsi="Times" w:cs="Times"/>
          <w:b/>
          <w:color w:val="000000"/>
          <w:sz w:val="32"/>
          <w:szCs w:val="32"/>
        </w:rPr>
        <w:t xml:space="preserve">    B.  Leadership Support Teams</w:t>
      </w:r>
    </w:p>
    <w:p w14:paraId="21012383" w14:textId="3940273B" w:rsidR="00073533" w:rsidRPr="00600746" w:rsidRDefault="00312FC9">
      <w:pPr>
        <w:numPr>
          <w:ilvl w:val="0"/>
          <w:numId w:val="12"/>
        </w:numPr>
        <w:pBdr>
          <w:top w:val="nil"/>
          <w:left w:val="nil"/>
          <w:bottom w:val="nil"/>
          <w:right w:val="nil"/>
          <w:between w:val="nil"/>
        </w:pBdr>
        <w:rPr>
          <w:sz w:val="32"/>
          <w:szCs w:val="32"/>
        </w:rPr>
      </w:pPr>
      <w:r w:rsidRPr="00600746">
        <w:rPr>
          <w:color w:val="000000"/>
          <w:sz w:val="32"/>
          <w:szCs w:val="32"/>
        </w:rPr>
        <w:t xml:space="preserve">Create programming based on the Strategic Plan, input from </w:t>
      </w:r>
      <w:r w:rsidR="00765A41" w:rsidRPr="00600746">
        <w:rPr>
          <w:sz w:val="32"/>
          <w:szCs w:val="32"/>
        </w:rPr>
        <w:t>State</w:t>
      </w:r>
      <w:r w:rsidR="00522F41" w:rsidRPr="00600746">
        <w:rPr>
          <w:sz w:val="32"/>
          <w:szCs w:val="32"/>
        </w:rPr>
        <w:t xml:space="preserve"> </w:t>
      </w:r>
      <w:r w:rsidR="00B15F29" w:rsidRPr="00600746">
        <w:rPr>
          <w:sz w:val="32"/>
          <w:szCs w:val="32"/>
        </w:rPr>
        <w:t>Leadership Team</w:t>
      </w:r>
      <w:r w:rsidRPr="00600746">
        <w:rPr>
          <w:color w:val="000000"/>
          <w:sz w:val="32"/>
          <w:szCs w:val="32"/>
        </w:rPr>
        <w:t xml:space="preserve">, and the needs of the membership. </w:t>
      </w:r>
    </w:p>
    <w:p w14:paraId="43BC0AA4" w14:textId="77777777" w:rsidR="00073533" w:rsidRPr="00600746" w:rsidRDefault="00312FC9">
      <w:pPr>
        <w:numPr>
          <w:ilvl w:val="0"/>
          <w:numId w:val="12"/>
        </w:numPr>
        <w:pBdr>
          <w:top w:val="nil"/>
          <w:left w:val="nil"/>
          <w:bottom w:val="nil"/>
          <w:right w:val="nil"/>
          <w:between w:val="nil"/>
        </w:pBdr>
        <w:rPr>
          <w:sz w:val="32"/>
          <w:szCs w:val="32"/>
        </w:rPr>
      </w:pPr>
      <w:r w:rsidRPr="00600746">
        <w:rPr>
          <w:color w:val="000000"/>
          <w:sz w:val="32"/>
          <w:szCs w:val="32"/>
        </w:rPr>
        <w:t>Names and objectives of the Teams are subject to change from year to year.</w:t>
      </w:r>
    </w:p>
    <w:p w14:paraId="1FF11C4F" w14:textId="77777777" w:rsidR="00073533" w:rsidRPr="00600746" w:rsidRDefault="00312FC9">
      <w:pPr>
        <w:numPr>
          <w:ilvl w:val="0"/>
          <w:numId w:val="12"/>
        </w:numPr>
        <w:pBdr>
          <w:top w:val="nil"/>
          <w:left w:val="nil"/>
          <w:bottom w:val="nil"/>
          <w:right w:val="nil"/>
          <w:between w:val="nil"/>
        </w:pBdr>
        <w:rPr>
          <w:sz w:val="32"/>
          <w:szCs w:val="32"/>
        </w:rPr>
      </w:pPr>
      <w:r w:rsidRPr="00600746">
        <w:rPr>
          <w:color w:val="000000"/>
          <w:sz w:val="32"/>
          <w:szCs w:val="32"/>
        </w:rPr>
        <w:t>Chairs are to be members of the Strategic Planning Committee.</w:t>
      </w:r>
    </w:p>
    <w:p w14:paraId="2F8F2CDD" w14:textId="77777777" w:rsidR="00917F2A" w:rsidRPr="00600746" w:rsidRDefault="00917F2A">
      <w:pPr>
        <w:pBdr>
          <w:top w:val="nil"/>
          <w:left w:val="nil"/>
          <w:bottom w:val="nil"/>
          <w:right w:val="nil"/>
          <w:between w:val="nil"/>
        </w:pBdr>
        <w:rPr>
          <w:rFonts w:ascii="Times" w:eastAsia="Times" w:hAnsi="Times" w:cs="Times"/>
          <w:b/>
          <w:color w:val="000000"/>
          <w:sz w:val="32"/>
          <w:szCs w:val="32"/>
        </w:rPr>
      </w:pPr>
    </w:p>
    <w:p w14:paraId="22B8E477" w14:textId="77777777" w:rsidR="00073533" w:rsidRPr="00600746" w:rsidRDefault="00312FC9">
      <w:pPr>
        <w:pBdr>
          <w:top w:val="nil"/>
          <w:left w:val="nil"/>
          <w:bottom w:val="nil"/>
          <w:right w:val="nil"/>
          <w:between w:val="nil"/>
        </w:pBdr>
        <w:rPr>
          <w:rFonts w:ascii="Times" w:eastAsia="Times" w:hAnsi="Times" w:cs="Times"/>
          <w:b/>
          <w:color w:val="000000"/>
          <w:sz w:val="32"/>
          <w:szCs w:val="32"/>
        </w:rPr>
      </w:pPr>
      <w:r w:rsidRPr="00600746">
        <w:rPr>
          <w:rFonts w:ascii="Times" w:eastAsia="Times" w:hAnsi="Times" w:cs="Times"/>
          <w:b/>
          <w:color w:val="000000"/>
          <w:sz w:val="32"/>
          <w:szCs w:val="32"/>
        </w:rPr>
        <w:t xml:space="preserve"> C. State Meeting Planning </w:t>
      </w:r>
    </w:p>
    <w:p w14:paraId="2A217C54" w14:textId="77777777" w:rsidR="00073533" w:rsidRPr="00600746" w:rsidRDefault="00312FC9">
      <w:pPr>
        <w:numPr>
          <w:ilvl w:val="0"/>
          <w:numId w:val="15"/>
        </w:numPr>
        <w:pBdr>
          <w:top w:val="nil"/>
          <w:left w:val="nil"/>
          <w:bottom w:val="nil"/>
          <w:right w:val="nil"/>
          <w:between w:val="nil"/>
        </w:pBdr>
        <w:rPr>
          <w:sz w:val="32"/>
          <w:szCs w:val="32"/>
        </w:rPr>
      </w:pPr>
      <w:r w:rsidRPr="00600746">
        <w:rPr>
          <w:color w:val="000000"/>
          <w:sz w:val="32"/>
          <w:szCs w:val="32"/>
        </w:rPr>
        <w:t>Is responsible for</w:t>
      </w:r>
      <w:r w:rsidRPr="00600746">
        <w:rPr>
          <w:color w:val="FF0000"/>
          <w:sz w:val="32"/>
          <w:szCs w:val="32"/>
        </w:rPr>
        <w:t xml:space="preserve"> </w:t>
      </w:r>
      <w:r w:rsidRPr="00600746">
        <w:rPr>
          <w:color w:val="000000"/>
          <w:sz w:val="32"/>
          <w:szCs w:val="32"/>
        </w:rPr>
        <w:t>maintaining and delivery of meeting banners and other equipment to each Meeting.</w:t>
      </w:r>
    </w:p>
    <w:p w14:paraId="61AB66D9" w14:textId="77777777" w:rsidR="00073533" w:rsidRPr="00600746" w:rsidRDefault="00312FC9">
      <w:pPr>
        <w:numPr>
          <w:ilvl w:val="0"/>
          <w:numId w:val="15"/>
        </w:numPr>
        <w:pBdr>
          <w:top w:val="nil"/>
          <w:left w:val="nil"/>
          <w:bottom w:val="nil"/>
          <w:right w:val="nil"/>
          <w:between w:val="nil"/>
        </w:pBdr>
        <w:rPr>
          <w:sz w:val="32"/>
          <w:szCs w:val="32"/>
        </w:rPr>
      </w:pPr>
      <w:r w:rsidRPr="00600746">
        <w:rPr>
          <w:color w:val="000000"/>
          <w:sz w:val="32"/>
          <w:szCs w:val="32"/>
        </w:rPr>
        <w:t>Costs of delivery, if applicable, are paid as a meeting cost expense.</w:t>
      </w:r>
    </w:p>
    <w:p w14:paraId="079585DA" w14:textId="77777777" w:rsidR="00073533" w:rsidRPr="00600746" w:rsidRDefault="00312FC9">
      <w:pPr>
        <w:numPr>
          <w:ilvl w:val="0"/>
          <w:numId w:val="15"/>
        </w:numPr>
        <w:pBdr>
          <w:top w:val="nil"/>
          <w:left w:val="nil"/>
          <w:bottom w:val="nil"/>
          <w:right w:val="nil"/>
          <w:between w:val="nil"/>
        </w:pBdr>
        <w:rPr>
          <w:color w:val="000000"/>
          <w:sz w:val="32"/>
          <w:szCs w:val="32"/>
        </w:rPr>
      </w:pPr>
      <w:r w:rsidRPr="00600746">
        <w:rPr>
          <w:color w:val="000000"/>
          <w:sz w:val="32"/>
          <w:szCs w:val="32"/>
        </w:rPr>
        <w:lastRenderedPageBreak/>
        <w:t>Is responsible as the main contact for C.A.R. and respective host hotels:</w:t>
      </w:r>
    </w:p>
    <w:p w14:paraId="4820D72F" w14:textId="7F7D1914" w:rsidR="005F6690" w:rsidRPr="00600746" w:rsidRDefault="00312FC9" w:rsidP="005F6690">
      <w:pPr>
        <w:numPr>
          <w:ilvl w:val="7"/>
          <w:numId w:val="10"/>
        </w:numPr>
        <w:pBdr>
          <w:top w:val="nil"/>
          <w:left w:val="nil"/>
          <w:bottom w:val="nil"/>
          <w:right w:val="nil"/>
          <w:between w:val="nil"/>
        </w:pBdr>
        <w:rPr>
          <w:sz w:val="32"/>
          <w:szCs w:val="32"/>
        </w:rPr>
      </w:pPr>
      <w:r w:rsidRPr="00600746">
        <w:rPr>
          <w:color w:val="000000"/>
          <w:sz w:val="32"/>
          <w:szCs w:val="32"/>
        </w:rPr>
        <w:t>Coordinating room block</w:t>
      </w:r>
    </w:p>
    <w:p w14:paraId="2EEBFF17" w14:textId="0779E721" w:rsidR="00073533" w:rsidRPr="00600746" w:rsidRDefault="00312FC9">
      <w:pPr>
        <w:numPr>
          <w:ilvl w:val="7"/>
          <w:numId w:val="10"/>
        </w:numPr>
        <w:pBdr>
          <w:top w:val="nil"/>
          <w:left w:val="nil"/>
          <w:bottom w:val="nil"/>
          <w:right w:val="nil"/>
          <w:between w:val="nil"/>
        </w:pBdr>
        <w:rPr>
          <w:sz w:val="32"/>
          <w:szCs w:val="32"/>
        </w:rPr>
      </w:pPr>
      <w:r w:rsidRPr="00600746">
        <w:rPr>
          <w:color w:val="000000"/>
          <w:sz w:val="32"/>
          <w:szCs w:val="32"/>
        </w:rPr>
        <w:t xml:space="preserve">Negotiating meal costs to not exceed budget without approval from the </w:t>
      </w:r>
      <w:r w:rsidR="00765A41" w:rsidRPr="00600746">
        <w:rPr>
          <w:sz w:val="32"/>
          <w:szCs w:val="32"/>
        </w:rPr>
        <w:t>State</w:t>
      </w:r>
      <w:r w:rsidR="00522F41" w:rsidRPr="00600746">
        <w:rPr>
          <w:sz w:val="32"/>
          <w:szCs w:val="32"/>
        </w:rPr>
        <w:t xml:space="preserve"> </w:t>
      </w:r>
      <w:r w:rsidR="00B15F29" w:rsidRPr="00600746">
        <w:rPr>
          <w:sz w:val="32"/>
          <w:szCs w:val="32"/>
        </w:rPr>
        <w:t>Leadership Team</w:t>
      </w:r>
    </w:p>
    <w:p w14:paraId="2EA5E71B" w14:textId="77777777" w:rsidR="00073533" w:rsidRPr="00600746" w:rsidRDefault="00312FC9">
      <w:pPr>
        <w:numPr>
          <w:ilvl w:val="7"/>
          <w:numId w:val="10"/>
        </w:numPr>
        <w:pBdr>
          <w:top w:val="nil"/>
          <w:left w:val="nil"/>
          <w:bottom w:val="nil"/>
          <w:right w:val="nil"/>
          <w:between w:val="nil"/>
        </w:pBdr>
        <w:rPr>
          <w:sz w:val="32"/>
          <w:szCs w:val="32"/>
        </w:rPr>
      </w:pPr>
      <w:r w:rsidRPr="00600746">
        <w:rPr>
          <w:color w:val="000000"/>
          <w:sz w:val="32"/>
          <w:szCs w:val="32"/>
        </w:rPr>
        <w:t>Coordinating rooms and Partner tables with Strategic Partner Line-Officer Liaison, Hospitality Chairs, and Ways and Means.</w:t>
      </w:r>
    </w:p>
    <w:p w14:paraId="2D9FB0CE" w14:textId="77777777" w:rsidR="00073533" w:rsidRPr="00600746" w:rsidRDefault="36E2CE35" w:rsidP="36E2CE35">
      <w:pPr>
        <w:numPr>
          <w:ilvl w:val="7"/>
          <w:numId w:val="10"/>
        </w:numPr>
        <w:pBdr>
          <w:top w:val="nil"/>
          <w:left w:val="nil"/>
          <w:bottom w:val="nil"/>
          <w:right w:val="nil"/>
          <w:between w:val="nil"/>
        </w:pBdr>
        <w:rPr>
          <w:sz w:val="32"/>
          <w:szCs w:val="32"/>
        </w:rPr>
      </w:pPr>
      <w:r w:rsidRPr="00600746">
        <w:rPr>
          <w:color w:val="000000" w:themeColor="text1"/>
          <w:sz w:val="32"/>
          <w:szCs w:val="32"/>
        </w:rPr>
        <w:t>Oversees and coordinates room set-up for Speakers and AV-Technology</w:t>
      </w:r>
      <w:r w:rsidR="00312FC9" w:rsidRPr="00600746">
        <w:rPr>
          <w:sz w:val="32"/>
          <w:szCs w:val="32"/>
        </w:rPr>
        <w:tab/>
      </w:r>
    </w:p>
    <w:p w14:paraId="289CBB9B" w14:textId="109B45A1" w:rsidR="36E2CE35" w:rsidRPr="00600746" w:rsidRDefault="36E2CE35" w:rsidP="36E2CE35">
      <w:pPr>
        <w:numPr>
          <w:ilvl w:val="7"/>
          <w:numId w:val="10"/>
        </w:numPr>
        <w:rPr>
          <w:sz w:val="32"/>
          <w:szCs w:val="32"/>
        </w:rPr>
      </w:pPr>
      <w:r w:rsidRPr="00600746">
        <w:rPr>
          <w:rFonts w:ascii="Calibri" w:eastAsia="Calibri" w:hAnsi="Calibri" w:cs="Calibri"/>
          <w:sz w:val="32"/>
          <w:szCs w:val="32"/>
        </w:rPr>
        <w:t>Oversee and setup online or online platforms for speakers/AV.  Oversee all Technology.</w:t>
      </w:r>
    </w:p>
    <w:p w14:paraId="7BFB0C34" w14:textId="56B1396F" w:rsidR="36E2CE35" w:rsidRPr="00600746" w:rsidRDefault="36E2CE35" w:rsidP="007444BF">
      <w:pPr>
        <w:ind w:left="630"/>
        <w:rPr>
          <w:color w:val="000000" w:themeColor="text1"/>
          <w:sz w:val="32"/>
          <w:szCs w:val="32"/>
        </w:rPr>
      </w:pPr>
    </w:p>
    <w:p w14:paraId="624E98F0" w14:textId="77777777" w:rsidR="005F6690" w:rsidRPr="00600746" w:rsidRDefault="005F6690" w:rsidP="005F6690">
      <w:pPr>
        <w:pBdr>
          <w:top w:val="nil"/>
          <w:left w:val="nil"/>
          <w:bottom w:val="nil"/>
          <w:right w:val="nil"/>
          <w:between w:val="nil"/>
        </w:pBdr>
        <w:ind w:left="1350"/>
        <w:rPr>
          <w:sz w:val="32"/>
          <w:szCs w:val="32"/>
        </w:rPr>
      </w:pPr>
    </w:p>
    <w:p w14:paraId="7C4E21AD" w14:textId="77777777" w:rsidR="00073533" w:rsidRPr="00600746" w:rsidRDefault="00312FC9">
      <w:pPr>
        <w:pBdr>
          <w:top w:val="nil"/>
          <w:left w:val="nil"/>
          <w:bottom w:val="nil"/>
          <w:right w:val="nil"/>
          <w:between w:val="nil"/>
        </w:pBdr>
        <w:rPr>
          <w:color w:val="000000"/>
          <w:sz w:val="32"/>
          <w:szCs w:val="32"/>
        </w:rPr>
      </w:pPr>
      <w:r w:rsidRPr="00600746">
        <w:rPr>
          <w:color w:val="000000"/>
          <w:sz w:val="32"/>
          <w:szCs w:val="32"/>
        </w:rPr>
        <w:t xml:space="preserve">   </w:t>
      </w:r>
      <w:r w:rsidRPr="00600746">
        <w:rPr>
          <w:rFonts w:ascii="Times" w:eastAsia="Times" w:hAnsi="Times" w:cs="Times"/>
          <w:b/>
          <w:color w:val="000000"/>
          <w:sz w:val="32"/>
          <w:szCs w:val="32"/>
        </w:rPr>
        <w:t>V.  FINANCIAL MATTERS</w:t>
      </w:r>
    </w:p>
    <w:p w14:paraId="5C6ED8AA" w14:textId="77777777" w:rsidR="00073533" w:rsidRPr="00600746" w:rsidRDefault="00312FC9">
      <w:pPr>
        <w:pBdr>
          <w:top w:val="nil"/>
          <w:left w:val="nil"/>
          <w:bottom w:val="nil"/>
          <w:right w:val="nil"/>
          <w:between w:val="nil"/>
        </w:pBdr>
        <w:ind w:left="360"/>
        <w:rPr>
          <w:rFonts w:ascii="Times" w:eastAsia="Times" w:hAnsi="Times" w:cs="Times"/>
          <w:b/>
          <w:strike/>
          <w:color w:val="000000"/>
          <w:sz w:val="32"/>
          <w:szCs w:val="32"/>
        </w:rPr>
      </w:pPr>
      <w:r w:rsidRPr="00600746">
        <w:rPr>
          <w:color w:val="000000"/>
          <w:sz w:val="32"/>
          <w:szCs w:val="32"/>
        </w:rPr>
        <w:br/>
      </w:r>
      <w:r w:rsidRPr="00600746">
        <w:rPr>
          <w:rFonts w:ascii="Times" w:eastAsia="Times" w:hAnsi="Times" w:cs="Times"/>
          <w:b/>
          <w:color w:val="000000"/>
          <w:sz w:val="32"/>
          <w:szCs w:val="32"/>
        </w:rPr>
        <w:t>A.  Officers and Expenses</w:t>
      </w:r>
    </w:p>
    <w:p w14:paraId="237AE47A" w14:textId="77777777" w:rsidR="00073533" w:rsidRPr="00600746" w:rsidRDefault="00312FC9">
      <w:pPr>
        <w:numPr>
          <w:ilvl w:val="0"/>
          <w:numId w:val="16"/>
        </w:numPr>
        <w:pBdr>
          <w:top w:val="nil"/>
          <w:left w:val="nil"/>
          <w:bottom w:val="nil"/>
          <w:right w:val="nil"/>
          <w:between w:val="nil"/>
        </w:pBdr>
        <w:rPr>
          <w:sz w:val="32"/>
          <w:szCs w:val="32"/>
        </w:rPr>
      </w:pPr>
      <w:r w:rsidRPr="00600746">
        <w:rPr>
          <w:color w:val="000000"/>
          <w:sz w:val="32"/>
          <w:szCs w:val="32"/>
        </w:rPr>
        <w:t>All Elected officers have an approved budget and are funded as representatives of</w:t>
      </w:r>
      <w:r w:rsidRPr="00600746">
        <w:rPr>
          <w:color w:val="FF0000"/>
          <w:sz w:val="32"/>
          <w:szCs w:val="32"/>
        </w:rPr>
        <w:t xml:space="preserve"> </w:t>
      </w:r>
      <w:r w:rsidRPr="00600746">
        <w:rPr>
          <w:color w:val="000000"/>
          <w:sz w:val="32"/>
          <w:szCs w:val="32"/>
        </w:rPr>
        <w:t>the Network.</w:t>
      </w:r>
    </w:p>
    <w:p w14:paraId="3C9BD351" w14:textId="77777777" w:rsidR="00073533" w:rsidRPr="00600746" w:rsidRDefault="00312FC9">
      <w:pPr>
        <w:numPr>
          <w:ilvl w:val="0"/>
          <w:numId w:val="16"/>
        </w:numPr>
        <w:pBdr>
          <w:top w:val="nil"/>
          <w:left w:val="nil"/>
          <w:bottom w:val="nil"/>
          <w:right w:val="nil"/>
          <w:between w:val="nil"/>
        </w:pBdr>
        <w:rPr>
          <w:sz w:val="32"/>
          <w:szCs w:val="32"/>
        </w:rPr>
      </w:pPr>
      <w:r w:rsidRPr="00600746">
        <w:rPr>
          <w:color w:val="000000"/>
          <w:sz w:val="32"/>
          <w:szCs w:val="32"/>
        </w:rPr>
        <w:t>Expenses are to be submitted, with receipts, to the Treasurer within 45 days from the incurred expense or date of the event whichever occurs later, or the reimbursement may be forfeited.</w:t>
      </w:r>
    </w:p>
    <w:p w14:paraId="4106B0B4" w14:textId="5E98453F" w:rsidR="00073533" w:rsidRPr="00600746" w:rsidRDefault="00765A41">
      <w:pPr>
        <w:numPr>
          <w:ilvl w:val="0"/>
          <w:numId w:val="16"/>
        </w:numPr>
        <w:pBdr>
          <w:top w:val="nil"/>
          <w:left w:val="nil"/>
          <w:bottom w:val="nil"/>
          <w:right w:val="nil"/>
          <w:between w:val="nil"/>
        </w:pBdr>
        <w:rPr>
          <w:sz w:val="32"/>
          <w:szCs w:val="32"/>
        </w:rPr>
      </w:pPr>
      <w:r w:rsidRPr="00600746">
        <w:rPr>
          <w:sz w:val="32"/>
          <w:szCs w:val="32"/>
        </w:rPr>
        <w:t>State</w:t>
      </w:r>
      <w:r w:rsidR="00522F41" w:rsidRPr="00600746">
        <w:rPr>
          <w:sz w:val="32"/>
          <w:szCs w:val="32"/>
        </w:rPr>
        <w:t xml:space="preserve"> </w:t>
      </w:r>
      <w:r w:rsidR="00B15F29" w:rsidRPr="00600746">
        <w:rPr>
          <w:sz w:val="32"/>
          <w:szCs w:val="32"/>
        </w:rPr>
        <w:t>Leadership Team and State Liaison</w:t>
      </w:r>
      <w:r w:rsidR="00312FC9" w:rsidRPr="00600746">
        <w:rPr>
          <w:sz w:val="32"/>
          <w:szCs w:val="32"/>
        </w:rPr>
        <w:t xml:space="preserve"> </w:t>
      </w:r>
      <w:r w:rsidR="00312FC9" w:rsidRPr="00600746">
        <w:rPr>
          <w:color w:val="000000"/>
          <w:sz w:val="32"/>
          <w:szCs w:val="32"/>
        </w:rPr>
        <w:t>pre-paid expenses for travel to National events may be reimbursed at the time the expense is incurred.  If</w:t>
      </w:r>
      <w:r w:rsidR="00D92FFF" w:rsidRPr="00600746">
        <w:rPr>
          <w:color w:val="000000"/>
          <w:sz w:val="32"/>
          <w:szCs w:val="32"/>
        </w:rPr>
        <w:t xml:space="preserve"> </w:t>
      </w:r>
      <w:r w:rsidR="00B15F29" w:rsidRPr="00600746">
        <w:rPr>
          <w:sz w:val="32"/>
          <w:szCs w:val="32"/>
        </w:rPr>
        <w:t>a me</w:t>
      </w:r>
      <w:r w:rsidR="00D92FFF" w:rsidRPr="00600746">
        <w:rPr>
          <w:sz w:val="32"/>
          <w:szCs w:val="32"/>
        </w:rPr>
        <w:t>m</w:t>
      </w:r>
      <w:r w:rsidR="00B15F29" w:rsidRPr="00600746">
        <w:rPr>
          <w:sz w:val="32"/>
          <w:szCs w:val="32"/>
        </w:rPr>
        <w:t>ber of the Leadership Team</w:t>
      </w:r>
      <w:r w:rsidR="00312FC9" w:rsidRPr="00600746">
        <w:rPr>
          <w:sz w:val="32"/>
          <w:szCs w:val="32"/>
        </w:rPr>
        <w:t xml:space="preserve"> </w:t>
      </w:r>
      <w:r w:rsidR="00312FC9" w:rsidRPr="00600746">
        <w:rPr>
          <w:color w:val="000000"/>
          <w:sz w:val="32"/>
          <w:szCs w:val="32"/>
        </w:rPr>
        <w:t xml:space="preserve">fails to complete the activity for which the expense is pre-paid, the </w:t>
      </w:r>
      <w:r w:rsidR="00B15F29" w:rsidRPr="00600746">
        <w:rPr>
          <w:sz w:val="32"/>
          <w:szCs w:val="32"/>
        </w:rPr>
        <w:t xml:space="preserve">member of the Leadership Team </w:t>
      </w:r>
      <w:r w:rsidR="00312FC9" w:rsidRPr="00600746">
        <w:rPr>
          <w:color w:val="000000"/>
          <w:sz w:val="32"/>
          <w:szCs w:val="32"/>
        </w:rPr>
        <w:t>is to reimburse these advanced funds within 30 days of the event or activity.</w:t>
      </w:r>
    </w:p>
    <w:p w14:paraId="38B5C0E8" w14:textId="77777777" w:rsidR="00073533" w:rsidRPr="00600746" w:rsidRDefault="00312FC9">
      <w:pPr>
        <w:numPr>
          <w:ilvl w:val="0"/>
          <w:numId w:val="16"/>
        </w:numPr>
        <w:pBdr>
          <w:top w:val="nil"/>
          <w:left w:val="nil"/>
          <w:bottom w:val="nil"/>
          <w:right w:val="nil"/>
          <w:between w:val="nil"/>
        </w:pBdr>
        <w:rPr>
          <w:sz w:val="32"/>
          <w:szCs w:val="32"/>
        </w:rPr>
      </w:pPr>
      <w:r w:rsidRPr="00600746">
        <w:rPr>
          <w:color w:val="000000"/>
          <w:sz w:val="32"/>
          <w:szCs w:val="32"/>
        </w:rPr>
        <w:t xml:space="preserve">Negative variances to </w:t>
      </w:r>
      <w:proofErr w:type="gramStart"/>
      <w:r w:rsidRPr="00600746">
        <w:rPr>
          <w:color w:val="000000"/>
          <w:sz w:val="32"/>
          <w:szCs w:val="32"/>
        </w:rPr>
        <w:t>line item</w:t>
      </w:r>
      <w:proofErr w:type="gramEnd"/>
      <w:r w:rsidRPr="00600746">
        <w:rPr>
          <w:color w:val="000000"/>
          <w:sz w:val="32"/>
          <w:szCs w:val="32"/>
        </w:rPr>
        <w:t xml:space="preserve"> budgets may be considered acceptable when the category including profitability, are within budgeted limits.</w:t>
      </w:r>
    </w:p>
    <w:p w14:paraId="2FB6641E" w14:textId="77777777" w:rsidR="00073533" w:rsidRPr="00600746" w:rsidRDefault="00312FC9">
      <w:pPr>
        <w:numPr>
          <w:ilvl w:val="0"/>
          <w:numId w:val="16"/>
        </w:numPr>
        <w:pBdr>
          <w:top w:val="nil"/>
          <w:left w:val="nil"/>
          <w:bottom w:val="nil"/>
          <w:right w:val="nil"/>
          <w:between w:val="nil"/>
        </w:pBdr>
        <w:rPr>
          <w:sz w:val="32"/>
          <w:szCs w:val="32"/>
        </w:rPr>
      </w:pPr>
      <w:r w:rsidRPr="00600746">
        <w:rPr>
          <w:color w:val="000000"/>
          <w:sz w:val="32"/>
          <w:szCs w:val="32"/>
        </w:rPr>
        <w:t>Non-budgeted expenses may be reimbursed or committed upon approval of the Budget and Finance Committee and Record of Approval is to be placed on file with the Secretary.</w:t>
      </w:r>
    </w:p>
    <w:p w14:paraId="032B9297" w14:textId="7F8BBB96" w:rsidR="00073533" w:rsidRPr="00600746" w:rsidRDefault="36E2CE35">
      <w:pPr>
        <w:numPr>
          <w:ilvl w:val="0"/>
          <w:numId w:val="16"/>
        </w:numPr>
        <w:pBdr>
          <w:top w:val="nil"/>
          <w:left w:val="nil"/>
          <w:bottom w:val="nil"/>
          <w:right w:val="nil"/>
          <w:between w:val="nil"/>
        </w:pBdr>
        <w:rPr>
          <w:sz w:val="32"/>
          <w:szCs w:val="32"/>
        </w:rPr>
      </w:pPr>
      <w:r w:rsidRPr="00600746">
        <w:rPr>
          <w:color w:val="000000" w:themeColor="text1"/>
          <w:sz w:val="32"/>
          <w:szCs w:val="32"/>
        </w:rPr>
        <w:t xml:space="preserve">President or President-elect to review and approve Treasurer expenses prior to payment. </w:t>
      </w:r>
    </w:p>
    <w:p w14:paraId="39A36D78" w14:textId="77777777" w:rsidR="00073533" w:rsidRPr="00600746" w:rsidRDefault="00312FC9">
      <w:pPr>
        <w:numPr>
          <w:ilvl w:val="0"/>
          <w:numId w:val="16"/>
        </w:numPr>
        <w:pBdr>
          <w:top w:val="nil"/>
          <w:left w:val="nil"/>
          <w:bottom w:val="nil"/>
          <w:right w:val="nil"/>
          <w:between w:val="nil"/>
        </w:pBdr>
        <w:rPr>
          <w:sz w:val="32"/>
          <w:szCs w:val="32"/>
        </w:rPr>
      </w:pPr>
      <w:r w:rsidRPr="00600746">
        <w:rPr>
          <w:color w:val="000000"/>
          <w:sz w:val="32"/>
          <w:szCs w:val="32"/>
        </w:rPr>
        <w:lastRenderedPageBreak/>
        <w:t>Administrative Services to be provided by an Independent Contractor as per budget.</w:t>
      </w:r>
    </w:p>
    <w:p w14:paraId="4DAB5A6E" w14:textId="77777777" w:rsidR="00073533" w:rsidRPr="00600746" w:rsidRDefault="00312FC9">
      <w:pPr>
        <w:numPr>
          <w:ilvl w:val="0"/>
          <w:numId w:val="16"/>
        </w:numPr>
        <w:pBdr>
          <w:top w:val="nil"/>
          <w:left w:val="nil"/>
          <w:bottom w:val="nil"/>
          <w:right w:val="nil"/>
          <w:between w:val="nil"/>
        </w:pBdr>
        <w:rPr>
          <w:sz w:val="32"/>
          <w:szCs w:val="32"/>
        </w:rPr>
      </w:pPr>
      <w:r w:rsidRPr="00600746">
        <w:rPr>
          <w:color w:val="000000"/>
          <w:sz w:val="32"/>
          <w:szCs w:val="32"/>
        </w:rPr>
        <w:t>Bookkeeper Services to be provided by an Independent Contractor as per budget.</w:t>
      </w:r>
    </w:p>
    <w:p w14:paraId="41B90387" w14:textId="77777777" w:rsidR="00073533" w:rsidRPr="00600746" w:rsidRDefault="00312FC9">
      <w:pPr>
        <w:numPr>
          <w:ilvl w:val="0"/>
          <w:numId w:val="16"/>
        </w:numPr>
        <w:pBdr>
          <w:top w:val="nil"/>
          <w:left w:val="nil"/>
          <w:bottom w:val="nil"/>
          <w:right w:val="nil"/>
          <w:between w:val="nil"/>
        </w:pBdr>
        <w:rPr>
          <w:sz w:val="32"/>
          <w:szCs w:val="32"/>
        </w:rPr>
      </w:pPr>
      <w:r w:rsidRPr="00600746">
        <w:rPr>
          <w:color w:val="000000"/>
          <w:sz w:val="32"/>
          <w:szCs w:val="32"/>
        </w:rPr>
        <w:t>Members currently serving as an Elected State Officer may not charge a speaker fee if asked to speak at State or Local Network meetings.</w:t>
      </w:r>
    </w:p>
    <w:p w14:paraId="71C93C83" w14:textId="77777777" w:rsidR="00073533" w:rsidRPr="00600746" w:rsidRDefault="00312FC9">
      <w:pPr>
        <w:pBdr>
          <w:top w:val="nil"/>
          <w:left w:val="nil"/>
          <w:bottom w:val="nil"/>
          <w:right w:val="nil"/>
          <w:between w:val="nil"/>
        </w:pBdr>
        <w:ind w:left="720"/>
        <w:rPr>
          <w:rFonts w:ascii="Times" w:eastAsia="Times" w:hAnsi="Times" w:cs="Times"/>
          <w:b/>
          <w:color w:val="000000"/>
          <w:sz w:val="32"/>
          <w:szCs w:val="32"/>
        </w:rPr>
      </w:pPr>
      <w:r w:rsidRPr="00600746">
        <w:rPr>
          <w:rFonts w:ascii="Times" w:eastAsia="Times" w:hAnsi="Times" w:cs="Times"/>
          <w:b/>
          <w:color w:val="000000"/>
          <w:sz w:val="32"/>
          <w:szCs w:val="32"/>
        </w:rPr>
        <w:tab/>
      </w:r>
    </w:p>
    <w:p w14:paraId="50237210" w14:textId="77777777" w:rsidR="00073533" w:rsidRPr="00600746" w:rsidRDefault="00312FC9">
      <w:pPr>
        <w:numPr>
          <w:ilvl w:val="0"/>
          <w:numId w:val="34"/>
        </w:numPr>
        <w:pBdr>
          <w:top w:val="nil"/>
          <w:left w:val="nil"/>
          <w:bottom w:val="nil"/>
          <w:right w:val="nil"/>
          <w:between w:val="nil"/>
        </w:pBdr>
        <w:ind w:firstLine="0"/>
        <w:rPr>
          <w:color w:val="000000"/>
          <w:sz w:val="32"/>
          <w:szCs w:val="32"/>
        </w:rPr>
      </w:pPr>
      <w:r w:rsidRPr="00600746">
        <w:rPr>
          <w:rFonts w:ascii="Times" w:eastAsia="Times" w:hAnsi="Times" w:cs="Times"/>
          <w:b/>
          <w:color w:val="000000"/>
          <w:sz w:val="32"/>
          <w:szCs w:val="32"/>
        </w:rPr>
        <w:t>Meeting Reservations</w:t>
      </w:r>
    </w:p>
    <w:p w14:paraId="22582A0A" w14:textId="1568B8F8" w:rsidR="00073533" w:rsidRPr="00600746" w:rsidRDefault="36E2CE35" w:rsidP="36E2CE35">
      <w:pPr>
        <w:numPr>
          <w:ilvl w:val="0"/>
          <w:numId w:val="17"/>
        </w:numPr>
        <w:pBdr>
          <w:top w:val="nil"/>
          <w:left w:val="nil"/>
          <w:bottom w:val="nil"/>
          <w:right w:val="nil"/>
          <w:between w:val="nil"/>
        </w:pBdr>
        <w:rPr>
          <w:rFonts w:ascii="Times" w:eastAsia="Times" w:hAnsi="Times" w:cs="Times"/>
          <w:b/>
          <w:bCs/>
          <w:color w:val="000000" w:themeColor="text1"/>
          <w:sz w:val="32"/>
          <w:szCs w:val="32"/>
        </w:rPr>
      </w:pPr>
      <w:r w:rsidRPr="00600746">
        <w:rPr>
          <w:rFonts w:ascii="Calibri" w:eastAsia="Calibri" w:hAnsi="Calibri" w:cs="Calibri"/>
          <w:sz w:val="32"/>
          <w:szCs w:val="32"/>
        </w:rPr>
        <w:t>Refunds at the discretion of the state leadership team</w:t>
      </w:r>
    </w:p>
    <w:p w14:paraId="7ADBAF0B" w14:textId="0FA08FC2" w:rsidR="00073533" w:rsidRPr="00600746" w:rsidRDefault="00073533" w:rsidP="007444BF">
      <w:pPr>
        <w:pBdr>
          <w:top w:val="nil"/>
          <w:left w:val="nil"/>
          <w:bottom w:val="nil"/>
          <w:right w:val="nil"/>
          <w:between w:val="nil"/>
        </w:pBdr>
        <w:ind w:left="450"/>
        <w:rPr>
          <w:rFonts w:ascii="Times" w:eastAsia="Times" w:hAnsi="Times" w:cs="Times"/>
          <w:b/>
          <w:bCs/>
          <w:color w:val="000000"/>
          <w:sz w:val="32"/>
          <w:szCs w:val="32"/>
        </w:rPr>
      </w:pPr>
    </w:p>
    <w:p w14:paraId="58D73407" w14:textId="1DB7B2E3" w:rsidR="00073533" w:rsidRPr="00600746" w:rsidRDefault="36E2CE35" w:rsidP="36E2CE35">
      <w:pPr>
        <w:numPr>
          <w:ilvl w:val="0"/>
          <w:numId w:val="17"/>
        </w:numPr>
        <w:pBdr>
          <w:top w:val="nil"/>
          <w:left w:val="nil"/>
          <w:bottom w:val="nil"/>
          <w:right w:val="nil"/>
          <w:between w:val="nil"/>
        </w:pBdr>
        <w:rPr>
          <w:rFonts w:ascii="Times" w:eastAsia="Times" w:hAnsi="Times" w:cs="Times"/>
          <w:b/>
          <w:bCs/>
          <w:color w:val="000000"/>
          <w:sz w:val="32"/>
          <w:szCs w:val="32"/>
        </w:rPr>
      </w:pPr>
      <w:r w:rsidRPr="00600746">
        <w:rPr>
          <w:color w:val="000000" w:themeColor="text1"/>
          <w:sz w:val="32"/>
          <w:szCs w:val="32"/>
        </w:rPr>
        <w:t>Treasurer to inform Administrative Assistant to refund.</w:t>
      </w:r>
    </w:p>
    <w:p w14:paraId="52F3D446" w14:textId="77777777" w:rsidR="00073533" w:rsidRPr="00600746" w:rsidRDefault="36E2CE35" w:rsidP="36E2CE35">
      <w:pPr>
        <w:numPr>
          <w:ilvl w:val="0"/>
          <w:numId w:val="17"/>
        </w:numPr>
        <w:pBdr>
          <w:top w:val="nil"/>
          <w:left w:val="nil"/>
          <w:bottom w:val="nil"/>
          <w:right w:val="nil"/>
          <w:between w:val="nil"/>
        </w:pBdr>
        <w:rPr>
          <w:rFonts w:ascii="Times" w:eastAsia="Times" w:hAnsi="Times" w:cs="Times"/>
          <w:b/>
          <w:bCs/>
          <w:color w:val="000000"/>
          <w:sz w:val="32"/>
          <w:szCs w:val="32"/>
        </w:rPr>
      </w:pPr>
      <w:r w:rsidRPr="00600746">
        <w:rPr>
          <w:color w:val="000000" w:themeColor="text1"/>
          <w:sz w:val="32"/>
          <w:szCs w:val="32"/>
        </w:rPr>
        <w:t>Reservations can be refunded only for personal or family health issues.</w:t>
      </w:r>
    </w:p>
    <w:p w14:paraId="59226EEA" w14:textId="2B5664CA" w:rsidR="36E2CE35" w:rsidRPr="00600746" w:rsidRDefault="36E2CE35" w:rsidP="36E2CE35">
      <w:pPr>
        <w:numPr>
          <w:ilvl w:val="0"/>
          <w:numId w:val="17"/>
        </w:numPr>
        <w:rPr>
          <w:b/>
          <w:bCs/>
          <w:color w:val="000000" w:themeColor="text1"/>
          <w:sz w:val="32"/>
          <w:szCs w:val="32"/>
        </w:rPr>
      </w:pPr>
      <w:r w:rsidRPr="00600746">
        <w:rPr>
          <w:color w:val="000000" w:themeColor="text1"/>
          <w:sz w:val="32"/>
          <w:szCs w:val="32"/>
        </w:rPr>
        <w:t xml:space="preserve">Early Bird reservation cut-off </w:t>
      </w:r>
      <w:r w:rsidR="00CE6A94">
        <w:rPr>
          <w:color w:val="000000" w:themeColor="text1"/>
          <w:sz w:val="32"/>
          <w:szCs w:val="32"/>
        </w:rPr>
        <w:t xml:space="preserve">is at </w:t>
      </w:r>
      <w:r w:rsidRPr="00600746">
        <w:rPr>
          <w:rFonts w:ascii="Calibri" w:eastAsia="Calibri" w:hAnsi="Calibri" w:cs="Calibri"/>
          <w:sz w:val="32"/>
          <w:szCs w:val="32"/>
        </w:rPr>
        <w:t>discretion of the state leadership team and posted state website.</w:t>
      </w:r>
    </w:p>
    <w:p w14:paraId="39156763" w14:textId="77777777" w:rsidR="00073533" w:rsidRPr="00600746" w:rsidRDefault="36E2CE35" w:rsidP="36E2CE35">
      <w:pPr>
        <w:numPr>
          <w:ilvl w:val="0"/>
          <w:numId w:val="17"/>
        </w:numPr>
        <w:pBdr>
          <w:top w:val="nil"/>
          <w:left w:val="nil"/>
          <w:bottom w:val="nil"/>
          <w:right w:val="nil"/>
          <w:between w:val="nil"/>
        </w:pBdr>
        <w:rPr>
          <w:rFonts w:ascii="Times" w:eastAsia="Times" w:hAnsi="Times" w:cs="Times"/>
          <w:b/>
          <w:bCs/>
          <w:color w:val="000000"/>
          <w:sz w:val="32"/>
          <w:szCs w:val="32"/>
        </w:rPr>
      </w:pPr>
      <w:r w:rsidRPr="00600746">
        <w:rPr>
          <w:color w:val="000000" w:themeColor="text1"/>
          <w:sz w:val="32"/>
          <w:szCs w:val="32"/>
        </w:rPr>
        <w:t>Registration fees are waived for Parliamentarian, Strategic Planning, Nominating Committee, and Meeting Planning Chairs, if not a funded position, as a meeting expense.</w:t>
      </w:r>
    </w:p>
    <w:p w14:paraId="052C1A5C" w14:textId="77777777" w:rsidR="00073533" w:rsidRPr="00600746" w:rsidRDefault="36E2CE35" w:rsidP="36E2CE35">
      <w:pPr>
        <w:numPr>
          <w:ilvl w:val="0"/>
          <w:numId w:val="17"/>
        </w:numPr>
        <w:pBdr>
          <w:top w:val="nil"/>
          <w:left w:val="nil"/>
          <w:bottom w:val="nil"/>
          <w:right w:val="nil"/>
          <w:between w:val="nil"/>
        </w:pBdr>
        <w:rPr>
          <w:rFonts w:ascii="Times" w:eastAsia="Times" w:hAnsi="Times" w:cs="Times"/>
          <w:b/>
          <w:bCs/>
          <w:color w:val="000000"/>
          <w:sz w:val="32"/>
          <w:szCs w:val="32"/>
        </w:rPr>
      </w:pPr>
      <w:r w:rsidRPr="00600746">
        <w:rPr>
          <w:color w:val="000000" w:themeColor="text1"/>
          <w:sz w:val="32"/>
          <w:szCs w:val="32"/>
        </w:rPr>
        <w:t>Registration fees are waived for Past State Presidents who are members in good standing.</w:t>
      </w:r>
    </w:p>
    <w:p w14:paraId="654B3345" w14:textId="7159D8C3" w:rsidR="00917F2A" w:rsidRPr="00600746" w:rsidRDefault="36E2CE35" w:rsidP="00917F2A">
      <w:pPr>
        <w:numPr>
          <w:ilvl w:val="0"/>
          <w:numId w:val="17"/>
        </w:numPr>
        <w:pBdr>
          <w:top w:val="none" w:sz="0" w:space="0" w:color="000000"/>
          <w:left w:val="none" w:sz="0" w:space="0" w:color="000000"/>
          <w:bottom w:val="none" w:sz="0" w:space="0" w:color="000000"/>
          <w:right w:val="none" w:sz="0" w:space="0" w:color="000000"/>
          <w:between w:val="none" w:sz="0" w:space="0" w:color="000000"/>
        </w:pBdr>
        <w:rPr>
          <w:color w:val="000000"/>
          <w:sz w:val="32"/>
          <w:szCs w:val="32"/>
        </w:rPr>
      </w:pPr>
      <w:r w:rsidRPr="00600746">
        <w:rPr>
          <w:color w:val="000000" w:themeColor="text1"/>
          <w:sz w:val="32"/>
          <w:szCs w:val="32"/>
        </w:rPr>
        <w:t xml:space="preserve">Registration fees for </w:t>
      </w:r>
      <w:r w:rsidRPr="00600746">
        <w:rPr>
          <w:sz w:val="32"/>
          <w:szCs w:val="32"/>
        </w:rPr>
        <w:t xml:space="preserve">State Liaison </w:t>
      </w:r>
      <w:r w:rsidRPr="00600746">
        <w:rPr>
          <w:color w:val="000000" w:themeColor="text1"/>
          <w:sz w:val="32"/>
          <w:szCs w:val="32"/>
        </w:rPr>
        <w:t>and District Vice Presidents will be reimbursed at the early bird rate only.</w:t>
      </w:r>
    </w:p>
    <w:p w14:paraId="10FAD069" w14:textId="3AA13BF3" w:rsidR="00073533" w:rsidRPr="00600746" w:rsidRDefault="36E2CE35">
      <w:pPr>
        <w:numPr>
          <w:ilvl w:val="0"/>
          <w:numId w:val="17"/>
        </w:numPr>
        <w:pBdr>
          <w:top w:val="none" w:sz="0" w:space="0" w:color="000000"/>
          <w:left w:val="none" w:sz="0" w:space="0" w:color="000000"/>
          <w:bottom w:val="none" w:sz="0" w:space="0" w:color="000000"/>
          <w:right w:val="none" w:sz="0" w:space="0" w:color="000000"/>
          <w:between w:val="none" w:sz="0" w:space="0" w:color="000000"/>
        </w:pBdr>
        <w:rPr>
          <w:color w:val="000000"/>
          <w:sz w:val="32"/>
          <w:szCs w:val="32"/>
        </w:rPr>
      </w:pPr>
      <w:r w:rsidRPr="00600746">
        <w:rPr>
          <w:color w:val="000000" w:themeColor="text1"/>
          <w:sz w:val="32"/>
          <w:szCs w:val="32"/>
        </w:rPr>
        <w:t xml:space="preserve">Registration fee for the State meetings is waived for the current </w:t>
      </w:r>
      <w:r w:rsidRPr="00600746">
        <w:rPr>
          <w:sz w:val="32"/>
          <w:szCs w:val="32"/>
        </w:rPr>
        <w:t>State Leadership Team</w:t>
      </w:r>
      <w:r w:rsidRPr="00600746">
        <w:rPr>
          <w:color w:val="000000" w:themeColor="text1"/>
          <w:sz w:val="32"/>
          <w:szCs w:val="32"/>
        </w:rPr>
        <w:t>.</w:t>
      </w:r>
    </w:p>
    <w:p w14:paraId="011A06AB" w14:textId="77777777" w:rsidR="00073533" w:rsidRPr="00600746" w:rsidRDefault="36E2CE35">
      <w:pPr>
        <w:numPr>
          <w:ilvl w:val="0"/>
          <w:numId w:val="17"/>
        </w:numPr>
        <w:pBdr>
          <w:top w:val="none" w:sz="0" w:space="0" w:color="000000"/>
          <w:left w:val="none" w:sz="0" w:space="0" w:color="000000"/>
          <w:bottom w:val="none" w:sz="0" w:space="0" w:color="000000"/>
          <w:right w:val="none" w:sz="0" w:space="0" w:color="000000"/>
          <w:between w:val="none" w:sz="0" w:space="0" w:color="000000"/>
        </w:pBdr>
        <w:rPr>
          <w:color w:val="000000"/>
          <w:sz w:val="32"/>
          <w:szCs w:val="32"/>
        </w:rPr>
      </w:pPr>
      <w:r w:rsidRPr="00600746">
        <w:rPr>
          <w:color w:val="000000" w:themeColor="text1"/>
          <w:sz w:val="32"/>
          <w:szCs w:val="32"/>
        </w:rPr>
        <w:t>Registration fees may be waived for attending National dignitaries and Speakers.</w:t>
      </w:r>
    </w:p>
    <w:p w14:paraId="5E7E7C47" w14:textId="77777777" w:rsidR="00073533" w:rsidRPr="00600746" w:rsidRDefault="00073533">
      <w:pPr>
        <w:pBdr>
          <w:top w:val="nil"/>
          <w:left w:val="nil"/>
          <w:bottom w:val="nil"/>
          <w:right w:val="nil"/>
          <w:between w:val="nil"/>
        </w:pBdr>
        <w:ind w:left="1080" w:hanging="720"/>
        <w:rPr>
          <w:color w:val="FF0000"/>
          <w:sz w:val="32"/>
          <w:szCs w:val="32"/>
        </w:rPr>
      </w:pPr>
    </w:p>
    <w:p w14:paraId="35728570" w14:textId="77777777" w:rsidR="00073533" w:rsidRPr="00600746" w:rsidRDefault="00312FC9">
      <w:pPr>
        <w:pBdr>
          <w:top w:val="nil"/>
          <w:left w:val="nil"/>
          <w:bottom w:val="nil"/>
          <w:right w:val="nil"/>
          <w:between w:val="nil"/>
        </w:pBdr>
        <w:rPr>
          <w:rFonts w:ascii="Times" w:eastAsia="Times" w:hAnsi="Times" w:cs="Times"/>
          <w:b/>
          <w:color w:val="000000"/>
          <w:sz w:val="32"/>
          <w:szCs w:val="32"/>
        </w:rPr>
      </w:pPr>
      <w:r w:rsidRPr="00600746">
        <w:rPr>
          <w:rFonts w:ascii="Times" w:eastAsia="Times" w:hAnsi="Times" w:cs="Times"/>
          <w:b/>
          <w:color w:val="000000"/>
          <w:sz w:val="32"/>
          <w:szCs w:val="32"/>
        </w:rPr>
        <w:t xml:space="preserve">   C. Budget</w:t>
      </w:r>
    </w:p>
    <w:p w14:paraId="0575F03C" w14:textId="77777777" w:rsidR="00073533" w:rsidRPr="00600746" w:rsidRDefault="00312FC9">
      <w:pPr>
        <w:numPr>
          <w:ilvl w:val="0"/>
          <w:numId w:val="36"/>
        </w:numPr>
        <w:pBdr>
          <w:top w:val="nil"/>
          <w:left w:val="nil"/>
          <w:bottom w:val="nil"/>
          <w:right w:val="nil"/>
          <w:between w:val="nil"/>
        </w:pBdr>
        <w:rPr>
          <w:sz w:val="32"/>
          <w:szCs w:val="32"/>
        </w:rPr>
      </w:pPr>
      <w:r w:rsidRPr="00600746">
        <w:rPr>
          <w:color w:val="000000"/>
          <w:sz w:val="32"/>
          <w:szCs w:val="32"/>
        </w:rPr>
        <w:t>A proposed budget is to be noticed to the membership no less than fifteen (15) days prior to the Winter meeting for approval by the Governing Board and Members at the General Membership Meeting.</w:t>
      </w:r>
    </w:p>
    <w:p w14:paraId="188DD968" w14:textId="77777777" w:rsidR="005F6690" w:rsidRPr="00600746" w:rsidRDefault="005F6690" w:rsidP="005F6690">
      <w:pPr>
        <w:pBdr>
          <w:top w:val="nil"/>
          <w:left w:val="nil"/>
          <w:bottom w:val="nil"/>
          <w:right w:val="nil"/>
          <w:between w:val="nil"/>
        </w:pBdr>
        <w:ind w:left="990"/>
        <w:rPr>
          <w:color w:val="000000"/>
          <w:sz w:val="32"/>
          <w:szCs w:val="32"/>
        </w:rPr>
      </w:pPr>
    </w:p>
    <w:p w14:paraId="14DA39AF" w14:textId="77777777" w:rsidR="00073533" w:rsidRPr="00600746" w:rsidRDefault="00312FC9">
      <w:pPr>
        <w:numPr>
          <w:ilvl w:val="0"/>
          <w:numId w:val="36"/>
        </w:numPr>
        <w:pBdr>
          <w:top w:val="nil"/>
          <w:left w:val="nil"/>
          <w:bottom w:val="nil"/>
          <w:right w:val="nil"/>
          <w:between w:val="nil"/>
        </w:pBdr>
        <w:rPr>
          <w:color w:val="000000"/>
          <w:sz w:val="32"/>
          <w:szCs w:val="32"/>
        </w:rPr>
      </w:pPr>
      <w:r w:rsidRPr="00600746">
        <w:rPr>
          <w:color w:val="000000"/>
          <w:sz w:val="32"/>
          <w:szCs w:val="32"/>
        </w:rPr>
        <w:t xml:space="preserve">Budget shall include an estimated expense not to exceed $1700 per year to cover Nominating Chair travel expenses for the year of service, not </w:t>
      </w:r>
      <w:r w:rsidRPr="00600746">
        <w:rPr>
          <w:color w:val="000000"/>
          <w:sz w:val="32"/>
          <w:szCs w:val="32"/>
        </w:rPr>
        <w:lastRenderedPageBreak/>
        <w:t>including registration. The expense shall be applied for State meetings only.</w:t>
      </w:r>
    </w:p>
    <w:p w14:paraId="12E3AC51" w14:textId="77777777" w:rsidR="00073533" w:rsidRPr="00600746" w:rsidRDefault="00073533">
      <w:pPr>
        <w:pBdr>
          <w:top w:val="nil"/>
          <w:left w:val="nil"/>
          <w:bottom w:val="nil"/>
          <w:right w:val="nil"/>
          <w:between w:val="nil"/>
        </w:pBdr>
        <w:ind w:left="990"/>
        <w:rPr>
          <w:color w:val="000000"/>
          <w:sz w:val="32"/>
          <w:szCs w:val="32"/>
        </w:rPr>
      </w:pPr>
    </w:p>
    <w:p w14:paraId="43566CAD" w14:textId="77777777" w:rsidR="00073533" w:rsidRPr="00600746" w:rsidRDefault="00312FC9" w:rsidP="005F6690">
      <w:pPr>
        <w:pBdr>
          <w:top w:val="nil"/>
          <w:left w:val="nil"/>
          <w:bottom w:val="nil"/>
          <w:right w:val="nil"/>
          <w:between w:val="nil"/>
        </w:pBdr>
        <w:ind w:left="270"/>
        <w:rPr>
          <w:rFonts w:ascii="Times" w:eastAsia="Times" w:hAnsi="Times" w:cs="Times"/>
          <w:b/>
          <w:color w:val="000000"/>
          <w:sz w:val="32"/>
          <w:szCs w:val="32"/>
        </w:rPr>
      </w:pPr>
      <w:r w:rsidRPr="00600746">
        <w:rPr>
          <w:rFonts w:ascii="Times" w:eastAsia="Times" w:hAnsi="Times" w:cs="Times"/>
          <w:b/>
          <w:color w:val="000000"/>
          <w:sz w:val="32"/>
          <w:szCs w:val="32"/>
        </w:rPr>
        <w:t>D. Reserves</w:t>
      </w:r>
    </w:p>
    <w:p w14:paraId="65940D1A" w14:textId="1F63AAA4" w:rsidR="00073533" w:rsidRPr="00600746" w:rsidRDefault="00312FC9">
      <w:pPr>
        <w:numPr>
          <w:ilvl w:val="0"/>
          <w:numId w:val="40"/>
        </w:numPr>
        <w:pBdr>
          <w:top w:val="nil"/>
          <w:left w:val="nil"/>
          <w:bottom w:val="nil"/>
          <w:right w:val="nil"/>
          <w:between w:val="nil"/>
        </w:pBdr>
        <w:rPr>
          <w:sz w:val="32"/>
          <w:szCs w:val="32"/>
        </w:rPr>
      </w:pPr>
      <w:r w:rsidRPr="00600746">
        <w:rPr>
          <w:color w:val="000000"/>
          <w:sz w:val="32"/>
          <w:szCs w:val="32"/>
        </w:rPr>
        <w:t>$</w:t>
      </w:r>
      <w:del w:id="0" w:author="Donelle DuFault" w:date="2021-09-13T15:40:00Z">
        <w:r w:rsidRPr="00600746" w:rsidDel="007444BF">
          <w:rPr>
            <w:color w:val="000000"/>
            <w:sz w:val="32"/>
            <w:szCs w:val="32"/>
          </w:rPr>
          <w:delText>3000</w:delText>
        </w:r>
        <w:r w:rsidRPr="00600746" w:rsidDel="007444BF">
          <w:rPr>
            <w:color w:val="FF0000"/>
            <w:sz w:val="32"/>
            <w:szCs w:val="32"/>
          </w:rPr>
          <w:delText xml:space="preserve"> </w:delText>
        </w:r>
      </w:del>
      <w:ins w:id="1" w:author="Donelle DuFault" w:date="2021-09-13T15:40:00Z">
        <w:r w:rsidR="007444BF">
          <w:rPr>
            <w:color w:val="000000"/>
            <w:sz w:val="32"/>
            <w:szCs w:val="32"/>
          </w:rPr>
          <w:t>$4</w:t>
        </w:r>
        <w:r w:rsidR="007444BF" w:rsidRPr="00600746">
          <w:rPr>
            <w:color w:val="000000"/>
            <w:sz w:val="32"/>
            <w:szCs w:val="32"/>
          </w:rPr>
          <w:t>000</w:t>
        </w:r>
        <w:r w:rsidR="007444BF" w:rsidRPr="00600746">
          <w:rPr>
            <w:color w:val="FF0000"/>
            <w:sz w:val="32"/>
            <w:szCs w:val="32"/>
          </w:rPr>
          <w:t xml:space="preserve"> </w:t>
        </w:r>
      </w:ins>
      <w:r w:rsidRPr="00600746">
        <w:rPr>
          <w:color w:val="000000"/>
          <w:sz w:val="32"/>
          <w:szCs w:val="32"/>
        </w:rPr>
        <w:t xml:space="preserve">shall be allocated each year to the National Officer Reserve fund to be used to sponsor the installation of a National Line Officer from California. These funds are to be transferred from retained earnings by December 31 of each year. </w:t>
      </w:r>
    </w:p>
    <w:p w14:paraId="7BC779A1" w14:textId="1E408131" w:rsidR="005F6690" w:rsidRPr="00600746" w:rsidRDefault="00312FC9" w:rsidP="005F6690">
      <w:pPr>
        <w:numPr>
          <w:ilvl w:val="0"/>
          <w:numId w:val="40"/>
        </w:numPr>
        <w:pBdr>
          <w:top w:val="nil"/>
          <w:left w:val="nil"/>
          <w:bottom w:val="nil"/>
          <w:right w:val="nil"/>
          <w:between w:val="nil"/>
        </w:pBdr>
        <w:rPr>
          <w:sz w:val="32"/>
          <w:szCs w:val="32"/>
        </w:rPr>
      </w:pPr>
      <w:r w:rsidRPr="00600746">
        <w:rPr>
          <w:color w:val="000000"/>
          <w:sz w:val="32"/>
          <w:szCs w:val="32"/>
        </w:rPr>
        <w:t>$</w:t>
      </w:r>
      <w:del w:id="2" w:author="Donelle DuFault" w:date="2021-09-13T15:40:00Z">
        <w:r w:rsidRPr="00600746" w:rsidDel="007444BF">
          <w:rPr>
            <w:color w:val="000000"/>
            <w:sz w:val="32"/>
            <w:szCs w:val="32"/>
          </w:rPr>
          <w:delText>4000</w:delText>
        </w:r>
        <w:r w:rsidRPr="00600746" w:rsidDel="007444BF">
          <w:rPr>
            <w:color w:val="FF0000"/>
            <w:sz w:val="32"/>
            <w:szCs w:val="32"/>
          </w:rPr>
          <w:delText xml:space="preserve"> </w:delText>
        </w:r>
      </w:del>
      <w:ins w:id="3" w:author="Donelle DuFault" w:date="2021-09-13T15:40:00Z">
        <w:r w:rsidR="007444BF">
          <w:rPr>
            <w:color w:val="000000"/>
            <w:sz w:val="32"/>
            <w:szCs w:val="32"/>
          </w:rPr>
          <w:t>$5</w:t>
        </w:r>
        <w:r w:rsidR="007444BF" w:rsidRPr="00600746">
          <w:rPr>
            <w:color w:val="000000"/>
            <w:sz w:val="32"/>
            <w:szCs w:val="32"/>
          </w:rPr>
          <w:t>000</w:t>
        </w:r>
        <w:r w:rsidR="007444BF" w:rsidRPr="00600746">
          <w:rPr>
            <w:color w:val="FF0000"/>
            <w:sz w:val="32"/>
            <w:szCs w:val="32"/>
          </w:rPr>
          <w:t xml:space="preserve"> </w:t>
        </w:r>
      </w:ins>
      <w:r w:rsidRPr="00600746">
        <w:rPr>
          <w:color w:val="000000"/>
          <w:sz w:val="32"/>
          <w:szCs w:val="32"/>
        </w:rPr>
        <w:t>shall be allocated for Strategic Planning Reserves and transferred from retained earnings by December 31 of each yea</w:t>
      </w:r>
      <w:r w:rsidR="005F6690" w:rsidRPr="00600746">
        <w:rPr>
          <w:color w:val="000000"/>
          <w:sz w:val="32"/>
          <w:szCs w:val="32"/>
        </w:rPr>
        <w:t>r.</w:t>
      </w:r>
    </w:p>
    <w:p w14:paraId="2E9217DD" w14:textId="77777777" w:rsidR="005F6690" w:rsidRPr="00600746" w:rsidRDefault="005F6690" w:rsidP="005F6690">
      <w:pPr>
        <w:pBdr>
          <w:top w:val="nil"/>
          <w:left w:val="nil"/>
          <w:bottom w:val="nil"/>
          <w:right w:val="nil"/>
          <w:between w:val="nil"/>
        </w:pBdr>
        <w:rPr>
          <w:color w:val="000000"/>
          <w:sz w:val="32"/>
          <w:szCs w:val="32"/>
        </w:rPr>
      </w:pPr>
      <w:r w:rsidRPr="00600746">
        <w:rPr>
          <w:color w:val="000000"/>
          <w:sz w:val="32"/>
          <w:szCs w:val="32"/>
        </w:rPr>
        <w:t xml:space="preserve">    </w:t>
      </w:r>
    </w:p>
    <w:p w14:paraId="35AA5539" w14:textId="77777777" w:rsidR="00073533" w:rsidRPr="00600746" w:rsidRDefault="005F6690" w:rsidP="005F6690">
      <w:pPr>
        <w:pBdr>
          <w:top w:val="nil"/>
          <w:left w:val="nil"/>
          <w:bottom w:val="nil"/>
          <w:right w:val="nil"/>
          <w:between w:val="nil"/>
        </w:pBdr>
        <w:rPr>
          <w:sz w:val="32"/>
          <w:szCs w:val="32"/>
        </w:rPr>
      </w:pPr>
      <w:r w:rsidRPr="00600746">
        <w:rPr>
          <w:color w:val="000000"/>
          <w:sz w:val="32"/>
          <w:szCs w:val="32"/>
        </w:rPr>
        <w:t xml:space="preserve">    </w:t>
      </w:r>
      <w:r w:rsidRPr="00600746">
        <w:rPr>
          <w:b/>
          <w:sz w:val="32"/>
          <w:szCs w:val="32"/>
        </w:rPr>
        <w:t>E.</w:t>
      </w:r>
      <w:r w:rsidRPr="00600746">
        <w:rPr>
          <w:sz w:val="32"/>
          <w:szCs w:val="32"/>
        </w:rPr>
        <w:t xml:space="preserve"> </w:t>
      </w:r>
      <w:r w:rsidR="00312FC9" w:rsidRPr="00600746">
        <w:rPr>
          <w:rFonts w:ascii="Times" w:eastAsia="Times" w:hAnsi="Times" w:cs="Times"/>
          <w:b/>
          <w:color w:val="000000"/>
          <w:sz w:val="32"/>
          <w:szCs w:val="32"/>
        </w:rPr>
        <w:t>Audit</w:t>
      </w:r>
    </w:p>
    <w:p w14:paraId="629440AD" w14:textId="77777777" w:rsidR="00073533" w:rsidRPr="00600746" w:rsidRDefault="00312FC9">
      <w:pPr>
        <w:numPr>
          <w:ilvl w:val="0"/>
          <w:numId w:val="41"/>
        </w:numPr>
        <w:pBdr>
          <w:top w:val="nil"/>
          <w:left w:val="nil"/>
          <w:bottom w:val="nil"/>
          <w:right w:val="nil"/>
          <w:between w:val="nil"/>
        </w:pBdr>
        <w:rPr>
          <w:sz w:val="32"/>
          <w:szCs w:val="32"/>
        </w:rPr>
      </w:pPr>
      <w:r w:rsidRPr="00600746">
        <w:rPr>
          <w:color w:val="000000"/>
          <w:sz w:val="32"/>
          <w:szCs w:val="32"/>
        </w:rPr>
        <w:t xml:space="preserve">Treasurer’s financial statements and supporting documents are to be made available for audit throughout the year. </w:t>
      </w:r>
    </w:p>
    <w:p w14:paraId="6C8205EF" w14:textId="77777777" w:rsidR="00073533" w:rsidRPr="00600746" w:rsidRDefault="00312FC9">
      <w:pPr>
        <w:numPr>
          <w:ilvl w:val="0"/>
          <w:numId w:val="27"/>
        </w:numPr>
        <w:pBdr>
          <w:top w:val="nil"/>
          <w:left w:val="nil"/>
          <w:bottom w:val="nil"/>
          <w:right w:val="nil"/>
          <w:between w:val="nil"/>
        </w:pBdr>
        <w:rPr>
          <w:sz w:val="32"/>
          <w:szCs w:val="32"/>
        </w:rPr>
      </w:pPr>
      <w:r w:rsidRPr="00600746">
        <w:rPr>
          <w:color w:val="000000"/>
          <w:sz w:val="32"/>
          <w:szCs w:val="32"/>
        </w:rPr>
        <w:t>A final audit is to be performed at the Winter meeting</w:t>
      </w:r>
      <w:r w:rsidRPr="00600746">
        <w:rPr>
          <w:color w:val="FF0000"/>
          <w:sz w:val="32"/>
          <w:szCs w:val="32"/>
        </w:rPr>
        <w:t xml:space="preserve">. </w:t>
      </w:r>
    </w:p>
    <w:p w14:paraId="532AA0E7" w14:textId="77777777" w:rsidR="00073533" w:rsidRPr="00600746" w:rsidRDefault="00312FC9">
      <w:pPr>
        <w:numPr>
          <w:ilvl w:val="0"/>
          <w:numId w:val="27"/>
        </w:numPr>
        <w:pBdr>
          <w:top w:val="nil"/>
          <w:left w:val="nil"/>
          <w:bottom w:val="nil"/>
          <w:right w:val="nil"/>
          <w:between w:val="nil"/>
        </w:pBdr>
        <w:rPr>
          <w:sz w:val="32"/>
          <w:szCs w:val="32"/>
        </w:rPr>
      </w:pPr>
      <w:r w:rsidRPr="00600746">
        <w:rPr>
          <w:color w:val="000000"/>
          <w:sz w:val="32"/>
          <w:szCs w:val="32"/>
        </w:rPr>
        <w:t>Audit Project Team to include the outgoing and incoming Treasurers, one (1) Past State President and one (1) member who shall be Chair appointed by the incoming President.</w:t>
      </w:r>
    </w:p>
    <w:p w14:paraId="256B9A28" w14:textId="77777777" w:rsidR="00073533" w:rsidRPr="00600746" w:rsidRDefault="00312FC9">
      <w:pPr>
        <w:numPr>
          <w:ilvl w:val="0"/>
          <w:numId w:val="27"/>
        </w:numPr>
        <w:pBdr>
          <w:top w:val="nil"/>
          <w:left w:val="nil"/>
          <w:bottom w:val="nil"/>
          <w:right w:val="nil"/>
          <w:between w:val="nil"/>
        </w:pBdr>
        <w:rPr>
          <w:sz w:val="32"/>
          <w:szCs w:val="32"/>
        </w:rPr>
      </w:pPr>
      <w:r w:rsidRPr="00600746">
        <w:rPr>
          <w:color w:val="000000"/>
          <w:sz w:val="32"/>
          <w:szCs w:val="32"/>
        </w:rPr>
        <w:t>Findings of said audit are to be reported to the Membership at the Winter meeting.</w:t>
      </w:r>
    </w:p>
    <w:p w14:paraId="2C05BB03" w14:textId="77777777" w:rsidR="00073533" w:rsidRPr="00600746" w:rsidRDefault="00073533">
      <w:pPr>
        <w:pBdr>
          <w:top w:val="nil"/>
          <w:left w:val="nil"/>
          <w:bottom w:val="nil"/>
          <w:right w:val="nil"/>
          <w:between w:val="nil"/>
        </w:pBdr>
        <w:ind w:left="990"/>
        <w:rPr>
          <w:color w:val="000000"/>
          <w:sz w:val="32"/>
          <w:szCs w:val="32"/>
        </w:rPr>
      </w:pPr>
    </w:p>
    <w:p w14:paraId="72E42AB1" w14:textId="77777777" w:rsidR="00073533" w:rsidRPr="00600746" w:rsidRDefault="00312FC9">
      <w:pPr>
        <w:pBdr>
          <w:top w:val="nil"/>
          <w:left w:val="nil"/>
          <w:bottom w:val="nil"/>
          <w:right w:val="nil"/>
          <w:between w:val="nil"/>
        </w:pBdr>
        <w:rPr>
          <w:rFonts w:ascii="Times" w:eastAsia="Times" w:hAnsi="Times" w:cs="Times"/>
          <w:b/>
          <w:color w:val="000000"/>
          <w:sz w:val="32"/>
          <w:szCs w:val="32"/>
        </w:rPr>
      </w:pPr>
      <w:r w:rsidRPr="00600746">
        <w:rPr>
          <w:rFonts w:ascii="Times" w:eastAsia="Times" w:hAnsi="Times" w:cs="Times"/>
          <w:b/>
          <w:color w:val="000000"/>
          <w:sz w:val="32"/>
          <w:szCs w:val="32"/>
        </w:rPr>
        <w:t xml:space="preserve">VI.  RECOGNITION AND AWARDS </w:t>
      </w:r>
    </w:p>
    <w:p w14:paraId="3646C8E1" w14:textId="77777777" w:rsidR="00073533" w:rsidRPr="00600746" w:rsidRDefault="00073533">
      <w:pPr>
        <w:pBdr>
          <w:top w:val="nil"/>
          <w:left w:val="nil"/>
          <w:bottom w:val="nil"/>
          <w:right w:val="nil"/>
          <w:between w:val="nil"/>
        </w:pBdr>
        <w:rPr>
          <w:rFonts w:ascii="Times" w:eastAsia="Times" w:hAnsi="Times" w:cs="Times"/>
          <w:b/>
          <w:color w:val="000000"/>
          <w:sz w:val="32"/>
          <w:szCs w:val="32"/>
        </w:rPr>
      </w:pPr>
    </w:p>
    <w:p w14:paraId="54952DE3" w14:textId="77777777" w:rsidR="00073533" w:rsidRPr="00600746" w:rsidRDefault="00312FC9">
      <w:pPr>
        <w:numPr>
          <w:ilvl w:val="0"/>
          <w:numId w:val="29"/>
        </w:numPr>
        <w:pBdr>
          <w:top w:val="nil"/>
          <w:left w:val="nil"/>
          <w:bottom w:val="nil"/>
          <w:right w:val="nil"/>
          <w:between w:val="nil"/>
        </w:pBdr>
        <w:rPr>
          <w:color w:val="000000"/>
          <w:sz w:val="32"/>
          <w:szCs w:val="32"/>
        </w:rPr>
      </w:pPr>
      <w:r w:rsidRPr="00600746">
        <w:rPr>
          <w:rFonts w:ascii="Times" w:eastAsia="Times" w:hAnsi="Times" w:cs="Times"/>
          <w:b/>
          <w:color w:val="000000"/>
          <w:sz w:val="32"/>
          <w:szCs w:val="32"/>
        </w:rPr>
        <w:t>General Criteria</w:t>
      </w:r>
    </w:p>
    <w:p w14:paraId="7A0E489C" w14:textId="77777777" w:rsidR="00073533" w:rsidRPr="00600746" w:rsidRDefault="00312FC9">
      <w:pPr>
        <w:numPr>
          <w:ilvl w:val="0"/>
          <w:numId w:val="30"/>
        </w:numPr>
        <w:pBdr>
          <w:top w:val="nil"/>
          <w:left w:val="nil"/>
          <w:bottom w:val="nil"/>
          <w:right w:val="nil"/>
          <w:between w:val="nil"/>
        </w:pBdr>
        <w:rPr>
          <w:sz w:val="32"/>
          <w:szCs w:val="32"/>
        </w:rPr>
      </w:pPr>
      <w:r w:rsidRPr="00600746">
        <w:rPr>
          <w:color w:val="000000"/>
          <w:sz w:val="32"/>
          <w:szCs w:val="32"/>
        </w:rPr>
        <w:t>Current President, President-Elect, First Vice-President, and Treasurer are not eligible for any awards during year(s) of service.</w:t>
      </w:r>
    </w:p>
    <w:p w14:paraId="11047F23" w14:textId="77777777" w:rsidR="00073533" w:rsidRPr="00600746" w:rsidRDefault="00312FC9">
      <w:pPr>
        <w:numPr>
          <w:ilvl w:val="0"/>
          <w:numId w:val="30"/>
        </w:numPr>
        <w:pBdr>
          <w:top w:val="nil"/>
          <w:left w:val="nil"/>
          <w:bottom w:val="nil"/>
          <w:right w:val="nil"/>
          <w:between w:val="nil"/>
        </w:pBdr>
        <w:rPr>
          <w:sz w:val="32"/>
          <w:szCs w:val="32"/>
        </w:rPr>
      </w:pPr>
      <w:r w:rsidRPr="00600746">
        <w:rPr>
          <w:color w:val="000000"/>
          <w:sz w:val="32"/>
          <w:szCs w:val="32"/>
        </w:rPr>
        <w:t>Awards are to be given at the Fall Meeting unless otherwise noted.</w:t>
      </w:r>
    </w:p>
    <w:p w14:paraId="748E1BEE" w14:textId="77777777" w:rsidR="00073533" w:rsidRPr="00600746" w:rsidRDefault="00312FC9">
      <w:pPr>
        <w:numPr>
          <w:ilvl w:val="0"/>
          <w:numId w:val="30"/>
        </w:numPr>
        <w:pBdr>
          <w:top w:val="nil"/>
          <w:left w:val="nil"/>
          <w:bottom w:val="nil"/>
          <w:right w:val="nil"/>
          <w:between w:val="nil"/>
        </w:pBdr>
        <w:rPr>
          <w:sz w:val="32"/>
          <w:szCs w:val="32"/>
        </w:rPr>
      </w:pPr>
      <w:r w:rsidRPr="00600746">
        <w:rPr>
          <w:color w:val="000000"/>
          <w:sz w:val="32"/>
          <w:szCs w:val="32"/>
        </w:rPr>
        <w:t>Awards are to be based on merit and applications/nominations received.  If no eligible nominations received, an award need not be given.</w:t>
      </w:r>
    </w:p>
    <w:p w14:paraId="0AD27ED6" w14:textId="77777777" w:rsidR="00073533" w:rsidRPr="00600746" w:rsidRDefault="00312FC9">
      <w:pPr>
        <w:numPr>
          <w:ilvl w:val="0"/>
          <w:numId w:val="30"/>
        </w:numPr>
        <w:pBdr>
          <w:top w:val="nil"/>
          <w:left w:val="nil"/>
          <w:bottom w:val="nil"/>
          <w:right w:val="nil"/>
          <w:between w:val="nil"/>
        </w:pBdr>
        <w:rPr>
          <w:color w:val="000000"/>
          <w:sz w:val="32"/>
          <w:szCs w:val="32"/>
        </w:rPr>
      </w:pPr>
      <w:r w:rsidRPr="00600746">
        <w:rPr>
          <w:color w:val="000000"/>
          <w:sz w:val="32"/>
          <w:szCs w:val="32"/>
        </w:rPr>
        <w:t>Financial awards will be granted at the State’s discretion.</w:t>
      </w:r>
    </w:p>
    <w:p w14:paraId="48589782" w14:textId="77777777" w:rsidR="00073533" w:rsidRPr="00600746" w:rsidRDefault="00312FC9">
      <w:pPr>
        <w:numPr>
          <w:ilvl w:val="0"/>
          <w:numId w:val="30"/>
        </w:numPr>
        <w:pBdr>
          <w:top w:val="nil"/>
          <w:left w:val="nil"/>
          <w:bottom w:val="nil"/>
          <w:right w:val="nil"/>
          <w:between w:val="nil"/>
        </w:pBdr>
        <w:rPr>
          <w:color w:val="000000"/>
          <w:sz w:val="32"/>
          <w:szCs w:val="32"/>
        </w:rPr>
      </w:pPr>
      <w:r w:rsidRPr="00600746">
        <w:rPr>
          <w:color w:val="000000"/>
          <w:sz w:val="32"/>
          <w:szCs w:val="32"/>
        </w:rPr>
        <w:t>Other awards may be given at the discretion of the Line Officer Team.</w:t>
      </w:r>
    </w:p>
    <w:p w14:paraId="09B91FCF" w14:textId="77777777" w:rsidR="00073533" w:rsidRPr="00600746" w:rsidRDefault="00073533">
      <w:pPr>
        <w:pBdr>
          <w:top w:val="nil"/>
          <w:left w:val="nil"/>
          <w:bottom w:val="nil"/>
          <w:right w:val="nil"/>
          <w:between w:val="nil"/>
        </w:pBdr>
        <w:ind w:left="1035"/>
        <w:rPr>
          <w:color w:val="000000"/>
          <w:sz w:val="32"/>
          <w:szCs w:val="32"/>
        </w:rPr>
      </w:pPr>
    </w:p>
    <w:p w14:paraId="1E0609EA" w14:textId="77777777" w:rsidR="00073533" w:rsidRPr="00600746" w:rsidRDefault="00312FC9">
      <w:pPr>
        <w:numPr>
          <w:ilvl w:val="0"/>
          <w:numId w:val="29"/>
        </w:numPr>
        <w:pBdr>
          <w:top w:val="nil"/>
          <w:left w:val="nil"/>
          <w:bottom w:val="nil"/>
          <w:right w:val="nil"/>
          <w:between w:val="nil"/>
        </w:pBdr>
        <w:rPr>
          <w:color w:val="000000"/>
          <w:sz w:val="32"/>
          <w:szCs w:val="32"/>
        </w:rPr>
      </w:pPr>
      <w:r w:rsidRPr="00600746">
        <w:rPr>
          <w:rFonts w:ascii="Times" w:eastAsia="Times" w:hAnsi="Times" w:cs="Times"/>
          <w:b/>
          <w:color w:val="000000"/>
          <w:sz w:val="32"/>
          <w:szCs w:val="32"/>
        </w:rPr>
        <w:t xml:space="preserve"> Other Awards</w:t>
      </w:r>
    </w:p>
    <w:p w14:paraId="713FDCF6" w14:textId="75E7CA99" w:rsidR="00073533" w:rsidRPr="00600746" w:rsidRDefault="36E2CE35" w:rsidP="36E2CE35">
      <w:pPr>
        <w:numPr>
          <w:ilvl w:val="1"/>
          <w:numId w:val="31"/>
        </w:numPr>
        <w:pBdr>
          <w:top w:val="nil"/>
          <w:left w:val="nil"/>
          <w:bottom w:val="nil"/>
          <w:right w:val="nil"/>
          <w:between w:val="nil"/>
        </w:pBdr>
        <w:rPr>
          <w:sz w:val="32"/>
          <w:szCs w:val="32"/>
        </w:rPr>
      </w:pPr>
      <w:r w:rsidRPr="00600746">
        <w:rPr>
          <w:color w:val="000000" w:themeColor="text1"/>
          <w:sz w:val="32"/>
          <w:szCs w:val="32"/>
        </w:rPr>
        <w:lastRenderedPageBreak/>
        <w:t xml:space="preserve">Awards other than those listed below may be determined at the </w:t>
      </w:r>
      <w:r w:rsidRPr="00600746">
        <w:rPr>
          <w:rFonts w:ascii="Calibri" w:eastAsia="Calibri" w:hAnsi="Calibri" w:cs="Calibri"/>
          <w:sz w:val="32"/>
          <w:szCs w:val="32"/>
        </w:rPr>
        <w:t xml:space="preserve">State leadership orientation </w:t>
      </w:r>
    </w:p>
    <w:p w14:paraId="68B714F2" w14:textId="2C65674F" w:rsidR="00073533" w:rsidRPr="00600746" w:rsidRDefault="36E2CE35">
      <w:pPr>
        <w:numPr>
          <w:ilvl w:val="1"/>
          <w:numId w:val="31"/>
        </w:numPr>
        <w:pBdr>
          <w:top w:val="nil"/>
          <w:left w:val="nil"/>
          <w:bottom w:val="nil"/>
          <w:right w:val="nil"/>
          <w:between w:val="nil"/>
        </w:pBdr>
        <w:rPr>
          <w:sz w:val="32"/>
          <w:szCs w:val="32"/>
        </w:rPr>
      </w:pPr>
      <w:r w:rsidRPr="00600746">
        <w:rPr>
          <w:color w:val="FF0000"/>
          <w:sz w:val="32"/>
          <w:szCs w:val="32"/>
        </w:rPr>
        <w:t xml:space="preserve"> </w:t>
      </w:r>
      <w:r w:rsidRPr="00600746">
        <w:rPr>
          <w:color w:val="000000" w:themeColor="text1"/>
          <w:sz w:val="32"/>
          <w:szCs w:val="32"/>
        </w:rPr>
        <w:t xml:space="preserve">and/or by the Recognition and Awards Committee.  </w:t>
      </w:r>
    </w:p>
    <w:p w14:paraId="52AB77EE" w14:textId="77777777" w:rsidR="00073533" w:rsidRPr="00600746" w:rsidRDefault="36E2CE35">
      <w:pPr>
        <w:numPr>
          <w:ilvl w:val="1"/>
          <w:numId w:val="31"/>
        </w:numPr>
        <w:pBdr>
          <w:top w:val="nil"/>
          <w:left w:val="nil"/>
          <w:bottom w:val="nil"/>
          <w:right w:val="nil"/>
          <w:between w:val="nil"/>
        </w:pBdr>
        <w:rPr>
          <w:sz w:val="32"/>
          <w:szCs w:val="32"/>
        </w:rPr>
      </w:pPr>
      <w:r w:rsidRPr="00600746">
        <w:rPr>
          <w:color w:val="000000" w:themeColor="text1"/>
          <w:sz w:val="32"/>
          <w:szCs w:val="32"/>
        </w:rPr>
        <w:t>Budget is to reflect expected costs of monetary awards and/or plaques or certificates.</w:t>
      </w:r>
    </w:p>
    <w:p w14:paraId="4634A863" w14:textId="61787889" w:rsidR="00917F2A" w:rsidRPr="00600746" w:rsidRDefault="36E2CE35" w:rsidP="00917F2A">
      <w:pPr>
        <w:numPr>
          <w:ilvl w:val="1"/>
          <w:numId w:val="31"/>
        </w:numPr>
        <w:pBdr>
          <w:top w:val="nil"/>
          <w:left w:val="nil"/>
          <w:bottom w:val="nil"/>
          <w:right w:val="nil"/>
          <w:between w:val="nil"/>
        </w:pBdr>
        <w:rPr>
          <w:sz w:val="32"/>
          <w:szCs w:val="32"/>
        </w:rPr>
      </w:pPr>
      <w:r w:rsidRPr="00600746">
        <w:rPr>
          <w:color w:val="000000" w:themeColor="text1"/>
          <w:sz w:val="32"/>
          <w:szCs w:val="32"/>
        </w:rPr>
        <w:t>Other Award nominations are due to the Recognition and Awards Chair by July 31.</w:t>
      </w:r>
    </w:p>
    <w:p w14:paraId="6D2CC97C" w14:textId="77777777" w:rsidR="00073533" w:rsidRPr="00600746" w:rsidRDefault="36E2CE35">
      <w:pPr>
        <w:numPr>
          <w:ilvl w:val="1"/>
          <w:numId w:val="31"/>
        </w:numPr>
        <w:pBdr>
          <w:top w:val="nil"/>
          <w:left w:val="nil"/>
          <w:bottom w:val="nil"/>
          <w:right w:val="nil"/>
          <w:between w:val="nil"/>
        </w:pBdr>
        <w:rPr>
          <w:sz w:val="32"/>
          <w:szCs w:val="32"/>
        </w:rPr>
      </w:pPr>
      <w:r w:rsidRPr="00600746">
        <w:rPr>
          <w:color w:val="000000" w:themeColor="text1"/>
          <w:sz w:val="32"/>
          <w:szCs w:val="32"/>
        </w:rPr>
        <w:t>Recognition and Awards Chair is responsible for soliciting nominations. Committee or Team is to meet and determine successful awardees.  Chair is to submit the names of awardees to President by August 31.</w:t>
      </w:r>
    </w:p>
    <w:p w14:paraId="6A3A8CFC" w14:textId="77777777" w:rsidR="00073533" w:rsidRPr="00600746" w:rsidRDefault="36E2CE35">
      <w:pPr>
        <w:numPr>
          <w:ilvl w:val="1"/>
          <w:numId w:val="31"/>
        </w:numPr>
        <w:pBdr>
          <w:top w:val="nil"/>
          <w:left w:val="nil"/>
          <w:bottom w:val="nil"/>
          <w:right w:val="nil"/>
          <w:between w:val="nil"/>
        </w:pBdr>
        <w:rPr>
          <w:sz w:val="32"/>
          <w:szCs w:val="32"/>
        </w:rPr>
      </w:pPr>
      <w:r w:rsidRPr="00600746">
        <w:rPr>
          <w:color w:val="000000" w:themeColor="text1"/>
          <w:sz w:val="32"/>
          <w:szCs w:val="32"/>
        </w:rPr>
        <w:t>President is to be responsible for providing certificates or plaques and informing Treasurer of any monetary awards.</w:t>
      </w:r>
    </w:p>
    <w:p w14:paraId="633F91F6" w14:textId="77777777" w:rsidR="00073533" w:rsidRPr="00600746" w:rsidRDefault="36E2CE35">
      <w:pPr>
        <w:numPr>
          <w:ilvl w:val="1"/>
          <w:numId w:val="31"/>
        </w:numPr>
        <w:pBdr>
          <w:top w:val="nil"/>
          <w:left w:val="nil"/>
          <w:bottom w:val="nil"/>
          <w:right w:val="nil"/>
          <w:between w:val="nil"/>
        </w:pBdr>
        <w:rPr>
          <w:sz w:val="32"/>
          <w:szCs w:val="32"/>
        </w:rPr>
      </w:pPr>
      <w:r w:rsidRPr="00600746">
        <w:rPr>
          <w:color w:val="000000" w:themeColor="text1"/>
          <w:sz w:val="32"/>
          <w:szCs w:val="32"/>
        </w:rPr>
        <w:t>Members/Local Networks may receive more than one award.</w:t>
      </w:r>
    </w:p>
    <w:p w14:paraId="18CF7238" w14:textId="77777777" w:rsidR="00073533" w:rsidRPr="00600746" w:rsidRDefault="00073533">
      <w:pPr>
        <w:pBdr>
          <w:top w:val="nil"/>
          <w:left w:val="nil"/>
          <w:bottom w:val="nil"/>
          <w:right w:val="nil"/>
          <w:between w:val="nil"/>
        </w:pBdr>
        <w:ind w:left="360"/>
        <w:rPr>
          <w:rFonts w:ascii="Times" w:eastAsia="Times" w:hAnsi="Times" w:cs="Times"/>
          <w:b/>
          <w:color w:val="000000"/>
          <w:sz w:val="32"/>
          <w:szCs w:val="32"/>
        </w:rPr>
      </w:pPr>
    </w:p>
    <w:p w14:paraId="695D9EBD" w14:textId="77777777" w:rsidR="00073533" w:rsidRPr="00600746" w:rsidRDefault="00312FC9">
      <w:pPr>
        <w:numPr>
          <w:ilvl w:val="0"/>
          <w:numId w:val="29"/>
        </w:numPr>
        <w:pBdr>
          <w:top w:val="nil"/>
          <w:left w:val="nil"/>
          <w:bottom w:val="nil"/>
          <w:right w:val="nil"/>
          <w:between w:val="nil"/>
        </w:pBdr>
        <w:rPr>
          <w:color w:val="000000"/>
          <w:sz w:val="32"/>
          <w:szCs w:val="32"/>
        </w:rPr>
      </w:pPr>
      <w:r w:rsidRPr="00600746">
        <w:rPr>
          <w:rFonts w:ascii="Times" w:eastAsia="Times" w:hAnsi="Times" w:cs="Times"/>
          <w:b/>
          <w:color w:val="000000"/>
          <w:sz w:val="32"/>
          <w:szCs w:val="32"/>
        </w:rPr>
        <w:t xml:space="preserve">Member of The Year  </w:t>
      </w:r>
    </w:p>
    <w:p w14:paraId="479FB50A" w14:textId="77777777" w:rsidR="00073533" w:rsidRPr="00600746" w:rsidRDefault="00312FC9">
      <w:pPr>
        <w:numPr>
          <w:ilvl w:val="0"/>
          <w:numId w:val="32"/>
        </w:numPr>
        <w:pBdr>
          <w:top w:val="nil"/>
          <w:left w:val="nil"/>
          <w:bottom w:val="nil"/>
          <w:right w:val="nil"/>
          <w:between w:val="nil"/>
        </w:pBdr>
        <w:rPr>
          <w:sz w:val="32"/>
          <w:szCs w:val="32"/>
        </w:rPr>
      </w:pPr>
      <w:r w:rsidRPr="00600746">
        <w:rPr>
          <w:color w:val="000000"/>
          <w:sz w:val="32"/>
          <w:szCs w:val="32"/>
        </w:rPr>
        <w:t xml:space="preserve">Chair is the most recent Award winner.  </w:t>
      </w:r>
    </w:p>
    <w:p w14:paraId="54F12E8D" w14:textId="783E5437" w:rsidR="00073533" w:rsidRPr="00600746" w:rsidRDefault="00312FC9">
      <w:pPr>
        <w:numPr>
          <w:ilvl w:val="0"/>
          <w:numId w:val="32"/>
        </w:numPr>
        <w:pBdr>
          <w:top w:val="nil"/>
          <w:left w:val="nil"/>
          <w:bottom w:val="nil"/>
          <w:right w:val="nil"/>
          <w:between w:val="nil"/>
        </w:pBdr>
        <w:rPr>
          <w:sz w:val="32"/>
          <w:szCs w:val="32"/>
        </w:rPr>
      </w:pPr>
      <w:r w:rsidRPr="00600746">
        <w:rPr>
          <w:color w:val="000000"/>
          <w:sz w:val="32"/>
          <w:szCs w:val="32"/>
        </w:rPr>
        <w:t>Team is</w:t>
      </w:r>
      <w:r w:rsidRPr="00600746">
        <w:rPr>
          <w:color w:val="FF0000"/>
          <w:sz w:val="32"/>
          <w:szCs w:val="32"/>
        </w:rPr>
        <w:t xml:space="preserve"> </w:t>
      </w:r>
      <w:r w:rsidRPr="00600746">
        <w:rPr>
          <w:color w:val="000000"/>
          <w:sz w:val="32"/>
          <w:szCs w:val="32"/>
        </w:rPr>
        <w:t xml:space="preserve">to consist of five (5) members: in addition to the Chair, three (3) District Vice-Presidents who have served in the last three years. The final member is to be an active past award winner or past active State President.  No current </w:t>
      </w:r>
      <w:r w:rsidR="00F95948" w:rsidRPr="00600746">
        <w:rPr>
          <w:sz w:val="32"/>
          <w:szCs w:val="32"/>
        </w:rPr>
        <w:t xml:space="preserve">member of the </w:t>
      </w:r>
      <w:r w:rsidR="00765A41" w:rsidRPr="00600746">
        <w:rPr>
          <w:sz w:val="32"/>
          <w:szCs w:val="32"/>
        </w:rPr>
        <w:t>State</w:t>
      </w:r>
      <w:r w:rsidR="00522F41" w:rsidRPr="00600746">
        <w:rPr>
          <w:sz w:val="32"/>
          <w:szCs w:val="32"/>
        </w:rPr>
        <w:t xml:space="preserve"> </w:t>
      </w:r>
      <w:r w:rsidR="00F95948" w:rsidRPr="00600746">
        <w:rPr>
          <w:sz w:val="32"/>
          <w:szCs w:val="32"/>
        </w:rPr>
        <w:t>Leadership Team</w:t>
      </w:r>
      <w:r w:rsidRPr="00600746">
        <w:rPr>
          <w:sz w:val="32"/>
          <w:szCs w:val="32"/>
        </w:rPr>
        <w:t xml:space="preserve"> </w:t>
      </w:r>
      <w:r w:rsidRPr="00600746">
        <w:rPr>
          <w:color w:val="000000"/>
          <w:sz w:val="32"/>
          <w:szCs w:val="32"/>
        </w:rPr>
        <w:t>is to be a member of the committee.</w:t>
      </w:r>
    </w:p>
    <w:p w14:paraId="4393C2F8" w14:textId="77777777" w:rsidR="00073533" w:rsidRPr="00600746" w:rsidRDefault="00312FC9">
      <w:pPr>
        <w:numPr>
          <w:ilvl w:val="0"/>
          <w:numId w:val="33"/>
        </w:numPr>
        <w:pBdr>
          <w:top w:val="nil"/>
          <w:left w:val="nil"/>
          <w:bottom w:val="nil"/>
          <w:right w:val="nil"/>
          <w:between w:val="nil"/>
        </w:pBdr>
        <w:tabs>
          <w:tab w:val="left" w:pos="930"/>
        </w:tabs>
        <w:ind w:left="880" w:hanging="250"/>
        <w:rPr>
          <w:color w:val="000000"/>
          <w:sz w:val="32"/>
          <w:szCs w:val="32"/>
        </w:rPr>
      </w:pPr>
      <w:r w:rsidRPr="00600746">
        <w:rPr>
          <w:color w:val="000000"/>
          <w:sz w:val="32"/>
          <w:szCs w:val="32"/>
        </w:rPr>
        <w:t xml:space="preserve"> Demonstrates and exemplifies the Women's Council mission, vision and values with emphasis on</w:t>
      </w:r>
    </w:p>
    <w:p w14:paraId="16AB8594" w14:textId="77777777" w:rsidR="00073533" w:rsidRPr="00600746" w:rsidRDefault="00312FC9">
      <w:pPr>
        <w:pBdr>
          <w:top w:val="nil"/>
          <w:left w:val="nil"/>
          <w:bottom w:val="nil"/>
          <w:right w:val="nil"/>
          <w:between w:val="nil"/>
        </w:pBdr>
        <w:ind w:left="880"/>
        <w:rPr>
          <w:color w:val="000000"/>
          <w:sz w:val="32"/>
          <w:szCs w:val="32"/>
        </w:rPr>
      </w:pPr>
      <w:r w:rsidRPr="00600746">
        <w:rPr>
          <w:color w:val="000000"/>
          <w:sz w:val="32"/>
          <w:szCs w:val="32"/>
        </w:rPr>
        <w:t xml:space="preserve">  leadership, professionalism, commitment, and excellence.</w:t>
      </w:r>
    </w:p>
    <w:p w14:paraId="4D303E4E" w14:textId="77777777" w:rsidR="00073533" w:rsidRPr="00600746" w:rsidRDefault="00312FC9">
      <w:pPr>
        <w:numPr>
          <w:ilvl w:val="0"/>
          <w:numId w:val="21"/>
        </w:numPr>
        <w:pBdr>
          <w:top w:val="nil"/>
          <w:left w:val="nil"/>
          <w:bottom w:val="nil"/>
          <w:right w:val="nil"/>
          <w:between w:val="nil"/>
        </w:pBdr>
        <w:rPr>
          <w:sz w:val="32"/>
          <w:szCs w:val="32"/>
        </w:rPr>
      </w:pPr>
      <w:r w:rsidRPr="00600746">
        <w:rPr>
          <w:color w:val="000000"/>
          <w:sz w:val="32"/>
          <w:szCs w:val="32"/>
        </w:rPr>
        <w:t xml:space="preserve">Is to be a member in good standing of the Women’s Council of REALTORS®.  </w:t>
      </w:r>
    </w:p>
    <w:p w14:paraId="4ED31160" w14:textId="77777777" w:rsidR="00073533" w:rsidRPr="00600746" w:rsidRDefault="00312FC9">
      <w:pPr>
        <w:numPr>
          <w:ilvl w:val="0"/>
          <w:numId w:val="21"/>
        </w:numPr>
        <w:pBdr>
          <w:top w:val="nil"/>
          <w:left w:val="nil"/>
          <w:bottom w:val="nil"/>
          <w:right w:val="nil"/>
          <w:between w:val="nil"/>
        </w:pBdr>
        <w:rPr>
          <w:sz w:val="32"/>
          <w:szCs w:val="32"/>
        </w:rPr>
      </w:pPr>
      <w:r w:rsidRPr="00600746">
        <w:rPr>
          <w:color w:val="000000"/>
          <w:sz w:val="32"/>
          <w:szCs w:val="32"/>
        </w:rPr>
        <w:t>Is to have been a REALTOR® or REALTOR®-Associate for a minimum of three (3) consecutive years.</w:t>
      </w:r>
    </w:p>
    <w:p w14:paraId="124E5DF4" w14:textId="77777777" w:rsidR="00073533" w:rsidRPr="00600746" w:rsidRDefault="00312FC9">
      <w:pPr>
        <w:numPr>
          <w:ilvl w:val="0"/>
          <w:numId w:val="21"/>
        </w:numPr>
        <w:pBdr>
          <w:top w:val="nil"/>
          <w:left w:val="nil"/>
          <w:bottom w:val="nil"/>
          <w:right w:val="nil"/>
          <w:between w:val="nil"/>
        </w:pBdr>
        <w:rPr>
          <w:sz w:val="32"/>
          <w:szCs w:val="32"/>
        </w:rPr>
      </w:pPr>
      <w:r w:rsidRPr="00600746">
        <w:rPr>
          <w:color w:val="000000"/>
          <w:sz w:val="32"/>
          <w:szCs w:val="32"/>
        </w:rPr>
        <w:t>Is to be nominated by a current member of Women’s Council of REALTORS®.</w:t>
      </w:r>
    </w:p>
    <w:p w14:paraId="63771774" w14:textId="77777777" w:rsidR="00073533" w:rsidRPr="00600746" w:rsidRDefault="00312FC9">
      <w:pPr>
        <w:numPr>
          <w:ilvl w:val="0"/>
          <w:numId w:val="21"/>
        </w:numPr>
        <w:pBdr>
          <w:top w:val="nil"/>
          <w:left w:val="nil"/>
          <w:bottom w:val="nil"/>
          <w:right w:val="nil"/>
          <w:between w:val="nil"/>
        </w:pBdr>
        <w:rPr>
          <w:sz w:val="32"/>
          <w:szCs w:val="32"/>
        </w:rPr>
      </w:pPr>
      <w:r w:rsidRPr="00600746">
        <w:rPr>
          <w:color w:val="000000"/>
          <w:sz w:val="32"/>
          <w:szCs w:val="32"/>
        </w:rPr>
        <w:t>Is to have served as a Local President and on at least one (1) State Committee.</w:t>
      </w:r>
    </w:p>
    <w:p w14:paraId="6ACBB7B9" w14:textId="61DBEC1D" w:rsidR="00073533" w:rsidRPr="00600746" w:rsidRDefault="00312FC9">
      <w:pPr>
        <w:numPr>
          <w:ilvl w:val="0"/>
          <w:numId w:val="21"/>
        </w:numPr>
        <w:pBdr>
          <w:top w:val="nil"/>
          <w:left w:val="nil"/>
          <w:bottom w:val="nil"/>
          <w:right w:val="nil"/>
          <w:between w:val="nil"/>
        </w:pBdr>
        <w:rPr>
          <w:sz w:val="32"/>
          <w:szCs w:val="32"/>
        </w:rPr>
      </w:pPr>
      <w:r w:rsidRPr="00600746">
        <w:rPr>
          <w:color w:val="000000"/>
          <w:sz w:val="32"/>
          <w:szCs w:val="32"/>
        </w:rPr>
        <w:t>May not be awarded to</w:t>
      </w:r>
      <w:r w:rsidR="00765A41" w:rsidRPr="00600746">
        <w:rPr>
          <w:color w:val="000000"/>
          <w:sz w:val="32"/>
          <w:szCs w:val="32"/>
        </w:rPr>
        <w:t xml:space="preserve"> a</w:t>
      </w:r>
      <w:r w:rsidRPr="00600746">
        <w:rPr>
          <w:color w:val="000000"/>
          <w:sz w:val="32"/>
          <w:szCs w:val="32"/>
        </w:rPr>
        <w:t xml:space="preserve"> </w:t>
      </w:r>
      <w:r w:rsidR="00765A41" w:rsidRPr="00600746">
        <w:rPr>
          <w:sz w:val="32"/>
          <w:szCs w:val="32"/>
        </w:rPr>
        <w:t>State</w:t>
      </w:r>
      <w:r w:rsidR="00522F41" w:rsidRPr="00600746">
        <w:rPr>
          <w:sz w:val="32"/>
          <w:szCs w:val="32"/>
        </w:rPr>
        <w:t xml:space="preserve"> </w:t>
      </w:r>
      <w:r w:rsidR="00B15F29" w:rsidRPr="00600746">
        <w:rPr>
          <w:sz w:val="32"/>
          <w:szCs w:val="32"/>
        </w:rPr>
        <w:t>Leadership Team</w:t>
      </w:r>
      <w:r w:rsidRPr="00600746">
        <w:rPr>
          <w:sz w:val="32"/>
          <w:szCs w:val="32"/>
        </w:rPr>
        <w:t xml:space="preserve"> </w:t>
      </w:r>
      <w:r w:rsidR="00F95948" w:rsidRPr="00600746">
        <w:rPr>
          <w:sz w:val="32"/>
          <w:szCs w:val="32"/>
        </w:rPr>
        <w:t xml:space="preserve">member </w:t>
      </w:r>
      <w:r w:rsidRPr="00600746">
        <w:rPr>
          <w:color w:val="000000"/>
          <w:sz w:val="32"/>
          <w:szCs w:val="32"/>
        </w:rPr>
        <w:t>during or within one (1) year after their term of office.</w:t>
      </w:r>
    </w:p>
    <w:p w14:paraId="24541458" w14:textId="77777777" w:rsidR="00073533" w:rsidRPr="00600746" w:rsidRDefault="00312FC9">
      <w:pPr>
        <w:numPr>
          <w:ilvl w:val="0"/>
          <w:numId w:val="21"/>
        </w:numPr>
        <w:pBdr>
          <w:top w:val="nil"/>
          <w:left w:val="nil"/>
          <w:bottom w:val="nil"/>
          <w:right w:val="nil"/>
          <w:between w:val="nil"/>
        </w:pBdr>
        <w:rPr>
          <w:sz w:val="32"/>
          <w:szCs w:val="32"/>
        </w:rPr>
      </w:pPr>
      <w:r w:rsidRPr="00600746">
        <w:rPr>
          <w:color w:val="000000"/>
          <w:sz w:val="32"/>
          <w:szCs w:val="32"/>
        </w:rPr>
        <w:lastRenderedPageBreak/>
        <w:t>New Award Winner is to be reported to National on or before December 1.</w:t>
      </w:r>
    </w:p>
    <w:p w14:paraId="489D293E" w14:textId="77777777" w:rsidR="00073533" w:rsidRPr="00600746" w:rsidRDefault="00312FC9">
      <w:pPr>
        <w:numPr>
          <w:ilvl w:val="0"/>
          <w:numId w:val="21"/>
        </w:numPr>
        <w:pBdr>
          <w:top w:val="nil"/>
          <w:left w:val="nil"/>
          <w:bottom w:val="nil"/>
          <w:right w:val="nil"/>
          <w:between w:val="nil"/>
        </w:pBdr>
        <w:rPr>
          <w:sz w:val="32"/>
          <w:szCs w:val="32"/>
        </w:rPr>
      </w:pPr>
      <w:r w:rsidRPr="00600746">
        <w:rPr>
          <w:color w:val="000000"/>
          <w:sz w:val="32"/>
          <w:szCs w:val="32"/>
        </w:rPr>
        <w:t>May receive an award or gift not to exceed $100.</w:t>
      </w:r>
    </w:p>
    <w:p w14:paraId="50440EFB" w14:textId="77777777" w:rsidR="00073533" w:rsidRPr="00600746" w:rsidRDefault="00073533">
      <w:pPr>
        <w:pBdr>
          <w:top w:val="nil"/>
          <w:left w:val="nil"/>
          <w:bottom w:val="nil"/>
          <w:right w:val="nil"/>
          <w:between w:val="nil"/>
        </w:pBdr>
        <w:ind w:left="630"/>
        <w:rPr>
          <w:color w:val="000000"/>
          <w:sz w:val="32"/>
          <w:szCs w:val="32"/>
        </w:rPr>
      </w:pPr>
    </w:p>
    <w:p w14:paraId="5DFF9CC2" w14:textId="77777777" w:rsidR="00073533" w:rsidRPr="00600746" w:rsidRDefault="00312FC9">
      <w:pPr>
        <w:numPr>
          <w:ilvl w:val="0"/>
          <w:numId w:val="29"/>
        </w:numPr>
        <w:pBdr>
          <w:top w:val="nil"/>
          <w:left w:val="nil"/>
          <w:bottom w:val="nil"/>
          <w:right w:val="nil"/>
          <w:between w:val="nil"/>
        </w:pBdr>
        <w:rPr>
          <w:sz w:val="32"/>
          <w:szCs w:val="32"/>
        </w:rPr>
      </w:pPr>
      <w:r w:rsidRPr="00600746">
        <w:rPr>
          <w:rFonts w:ascii="Times" w:eastAsia="Times" w:hAnsi="Times" w:cs="Times"/>
          <w:b/>
          <w:color w:val="000000"/>
          <w:sz w:val="32"/>
          <w:szCs w:val="32"/>
        </w:rPr>
        <w:t xml:space="preserve"> President’s Award</w:t>
      </w:r>
      <w:r w:rsidRPr="00600746">
        <w:rPr>
          <w:color w:val="000000"/>
          <w:sz w:val="32"/>
          <w:szCs w:val="32"/>
        </w:rPr>
        <w:t xml:space="preserve"> </w:t>
      </w:r>
    </w:p>
    <w:p w14:paraId="322D95B2" w14:textId="77777777" w:rsidR="00073533" w:rsidRPr="00600746" w:rsidRDefault="00312FC9">
      <w:pPr>
        <w:numPr>
          <w:ilvl w:val="1"/>
          <w:numId w:val="22"/>
        </w:numPr>
        <w:pBdr>
          <w:top w:val="nil"/>
          <w:left w:val="nil"/>
          <w:bottom w:val="nil"/>
          <w:right w:val="nil"/>
          <w:between w:val="nil"/>
        </w:pBdr>
        <w:rPr>
          <w:sz w:val="32"/>
          <w:szCs w:val="32"/>
        </w:rPr>
      </w:pPr>
      <w:r w:rsidRPr="00600746">
        <w:rPr>
          <w:color w:val="000000"/>
          <w:sz w:val="32"/>
          <w:szCs w:val="32"/>
        </w:rPr>
        <w:t xml:space="preserve">Is determined by the President for a member who has gone beyond their duties in service to the Network. </w:t>
      </w:r>
    </w:p>
    <w:p w14:paraId="19D491A0" w14:textId="77777777" w:rsidR="00073533" w:rsidRPr="00600746" w:rsidRDefault="00312FC9">
      <w:pPr>
        <w:numPr>
          <w:ilvl w:val="1"/>
          <w:numId w:val="22"/>
        </w:numPr>
        <w:pBdr>
          <w:top w:val="nil"/>
          <w:left w:val="nil"/>
          <w:bottom w:val="nil"/>
          <w:right w:val="nil"/>
          <w:between w:val="nil"/>
        </w:pBdr>
        <w:rPr>
          <w:sz w:val="32"/>
          <w:szCs w:val="32"/>
        </w:rPr>
      </w:pPr>
      <w:r w:rsidRPr="00600746">
        <w:rPr>
          <w:color w:val="000000"/>
          <w:sz w:val="32"/>
          <w:szCs w:val="32"/>
        </w:rPr>
        <w:t>Is to</w:t>
      </w:r>
      <w:r w:rsidRPr="00600746">
        <w:rPr>
          <w:color w:val="FF0000"/>
          <w:sz w:val="32"/>
          <w:szCs w:val="32"/>
        </w:rPr>
        <w:t xml:space="preserve"> </w:t>
      </w:r>
      <w:r w:rsidRPr="00600746">
        <w:rPr>
          <w:color w:val="000000"/>
          <w:sz w:val="32"/>
          <w:szCs w:val="32"/>
        </w:rPr>
        <w:t>receive an award or gift not to exceed $100.</w:t>
      </w:r>
    </w:p>
    <w:p w14:paraId="0AE3774D" w14:textId="77777777" w:rsidR="00073533" w:rsidRPr="00600746" w:rsidRDefault="00073533">
      <w:pPr>
        <w:pBdr>
          <w:top w:val="nil"/>
          <w:left w:val="nil"/>
          <w:bottom w:val="nil"/>
          <w:right w:val="nil"/>
          <w:between w:val="nil"/>
        </w:pBdr>
        <w:ind w:left="720"/>
        <w:rPr>
          <w:color w:val="000000"/>
          <w:sz w:val="32"/>
          <w:szCs w:val="32"/>
        </w:rPr>
      </w:pPr>
    </w:p>
    <w:p w14:paraId="53648616" w14:textId="77777777" w:rsidR="00073533" w:rsidRPr="00600746" w:rsidRDefault="00312FC9">
      <w:pPr>
        <w:numPr>
          <w:ilvl w:val="0"/>
          <w:numId w:val="29"/>
        </w:numPr>
        <w:pBdr>
          <w:top w:val="nil"/>
          <w:left w:val="nil"/>
          <w:bottom w:val="nil"/>
          <w:right w:val="nil"/>
          <w:between w:val="nil"/>
        </w:pBdr>
        <w:rPr>
          <w:color w:val="000000"/>
          <w:sz w:val="32"/>
          <w:szCs w:val="32"/>
        </w:rPr>
      </w:pPr>
      <w:r w:rsidRPr="00600746">
        <w:rPr>
          <w:rFonts w:ascii="Times" w:eastAsia="Times" w:hAnsi="Times" w:cs="Times"/>
          <w:b/>
          <w:color w:val="000000"/>
          <w:sz w:val="32"/>
          <w:szCs w:val="32"/>
        </w:rPr>
        <w:t xml:space="preserve">Strategic Partner Recognition </w:t>
      </w:r>
    </w:p>
    <w:p w14:paraId="5278CDE9" w14:textId="493917F1" w:rsidR="00073533" w:rsidRDefault="00073533">
      <w:pPr>
        <w:pBdr>
          <w:top w:val="nil"/>
          <w:left w:val="nil"/>
          <w:bottom w:val="nil"/>
          <w:right w:val="nil"/>
          <w:between w:val="nil"/>
        </w:pBdr>
        <w:rPr>
          <w:color w:val="000000" w:themeColor="text1"/>
          <w:sz w:val="36"/>
          <w:szCs w:val="36"/>
        </w:rPr>
      </w:pPr>
    </w:p>
    <w:p w14:paraId="41932889" w14:textId="3F662ABF" w:rsidR="00073533" w:rsidRPr="00E94E81" w:rsidRDefault="00073533">
      <w:pPr>
        <w:pBdr>
          <w:top w:val="nil"/>
          <w:left w:val="nil"/>
          <w:bottom w:val="nil"/>
          <w:right w:val="nil"/>
          <w:between w:val="nil"/>
        </w:pBdr>
        <w:rPr>
          <w:color w:val="000000"/>
          <w:sz w:val="32"/>
          <w:szCs w:val="32"/>
        </w:rPr>
      </w:pPr>
    </w:p>
    <w:p w14:paraId="5DD62EE9" w14:textId="1DB977D2" w:rsidR="36E2CE35" w:rsidRPr="00E94E81" w:rsidRDefault="36E2CE35">
      <w:pPr>
        <w:spacing w:line="240" w:lineRule="exact"/>
        <w:rPr>
          <w:rFonts w:eastAsia="Calibri"/>
          <w:b/>
          <w:bCs/>
          <w:color w:val="000000" w:themeColor="text1"/>
          <w:sz w:val="32"/>
          <w:szCs w:val="32"/>
        </w:rPr>
      </w:pPr>
      <w:r w:rsidRPr="00E94E81">
        <w:rPr>
          <w:rFonts w:eastAsia="Calibri"/>
          <w:b/>
          <w:bCs/>
          <w:color w:val="000000" w:themeColor="text1"/>
          <w:sz w:val="32"/>
          <w:szCs w:val="32"/>
        </w:rPr>
        <w:t>1.  All Strategic Partners to be highlighted on the State Website, State Facebook page and Newsletter</w:t>
      </w:r>
    </w:p>
    <w:p w14:paraId="6F3664BD" w14:textId="77777777" w:rsidR="00093DBC" w:rsidRPr="00E94E81" w:rsidRDefault="00093DBC" w:rsidP="00093DBC">
      <w:pPr>
        <w:spacing w:line="240" w:lineRule="exact"/>
        <w:rPr>
          <w:rFonts w:eastAsia="Calibri"/>
          <w:b/>
          <w:bCs/>
          <w:color w:val="000000" w:themeColor="text1"/>
          <w:sz w:val="32"/>
          <w:szCs w:val="32"/>
        </w:rPr>
      </w:pPr>
    </w:p>
    <w:p w14:paraId="082560B7" w14:textId="79834FF1" w:rsidR="36E2CE35" w:rsidRPr="00E94E81" w:rsidRDefault="36E2CE35" w:rsidP="007444BF">
      <w:pPr>
        <w:spacing w:line="240" w:lineRule="exact"/>
        <w:rPr>
          <w:rFonts w:eastAsia="Calibri"/>
          <w:b/>
          <w:bCs/>
          <w:color w:val="000000" w:themeColor="text1"/>
          <w:sz w:val="32"/>
          <w:szCs w:val="32"/>
        </w:rPr>
      </w:pPr>
      <w:r w:rsidRPr="00E94E81">
        <w:rPr>
          <w:rFonts w:eastAsia="Calibri"/>
          <w:b/>
          <w:bCs/>
          <w:color w:val="000000" w:themeColor="text1"/>
          <w:sz w:val="32"/>
          <w:szCs w:val="32"/>
        </w:rPr>
        <w:t>2.  Strategic Partners at the highest levels for the year, as determined by the</w:t>
      </w:r>
    </w:p>
    <w:p w14:paraId="15C1B027" w14:textId="30B1CE92" w:rsidR="36E2CE35" w:rsidRPr="00E94E81" w:rsidRDefault="36E2CE35" w:rsidP="007444BF">
      <w:pPr>
        <w:spacing w:line="240" w:lineRule="exact"/>
        <w:rPr>
          <w:rFonts w:eastAsia="Calibri"/>
          <w:b/>
          <w:bCs/>
          <w:color w:val="000000" w:themeColor="text1"/>
          <w:sz w:val="32"/>
          <w:szCs w:val="32"/>
        </w:rPr>
      </w:pPr>
      <w:r w:rsidRPr="00E94E81">
        <w:rPr>
          <w:rFonts w:eastAsia="Calibri"/>
          <w:b/>
          <w:bCs/>
          <w:color w:val="000000" w:themeColor="text1"/>
          <w:sz w:val="32"/>
          <w:szCs w:val="32"/>
        </w:rPr>
        <w:t>Current Leadership Team, to receive Plaques. The remainder to receive certificates or smaller plaques as the budget allows.</w:t>
      </w:r>
    </w:p>
    <w:p w14:paraId="7FEF0D27" w14:textId="75F15F3B" w:rsidR="36E2CE35" w:rsidRPr="00E94E81" w:rsidRDefault="36E2CE35" w:rsidP="007444BF">
      <w:pPr>
        <w:spacing w:line="240" w:lineRule="exact"/>
        <w:rPr>
          <w:rFonts w:eastAsia="Calibri"/>
          <w:color w:val="000000" w:themeColor="text1"/>
          <w:sz w:val="32"/>
          <w:szCs w:val="32"/>
        </w:rPr>
      </w:pPr>
      <w:r w:rsidRPr="00E94E81">
        <w:rPr>
          <w:rFonts w:eastAsia="Calibri"/>
          <w:b/>
          <w:bCs/>
          <w:color w:val="000000" w:themeColor="text1"/>
          <w:sz w:val="32"/>
          <w:szCs w:val="32"/>
        </w:rPr>
        <w:t xml:space="preserve">3.  All other partner benefits as listed </w:t>
      </w:r>
      <w:r w:rsidR="00CE6A94" w:rsidRPr="00E94E81">
        <w:rPr>
          <w:rFonts w:eastAsia="Calibri"/>
          <w:b/>
          <w:bCs/>
          <w:color w:val="000000" w:themeColor="text1"/>
          <w:sz w:val="32"/>
          <w:szCs w:val="32"/>
        </w:rPr>
        <w:t>in</w:t>
      </w:r>
      <w:r w:rsidRPr="00E94E81">
        <w:rPr>
          <w:rFonts w:eastAsia="Calibri"/>
          <w:b/>
          <w:bCs/>
          <w:color w:val="000000" w:themeColor="text1"/>
          <w:sz w:val="32"/>
          <w:szCs w:val="32"/>
        </w:rPr>
        <w:t xml:space="preserve"> the brochure</w:t>
      </w:r>
      <w:r w:rsidRPr="00E94E81">
        <w:rPr>
          <w:rFonts w:eastAsia="Calibri"/>
          <w:color w:val="000000" w:themeColor="text1"/>
          <w:sz w:val="32"/>
          <w:szCs w:val="32"/>
        </w:rPr>
        <w:t>.</w:t>
      </w:r>
    </w:p>
    <w:p w14:paraId="4586E556" w14:textId="77777777" w:rsidR="00917F2A" w:rsidRPr="00093DBC" w:rsidRDefault="00917F2A">
      <w:pPr>
        <w:pBdr>
          <w:top w:val="nil"/>
          <w:left w:val="nil"/>
          <w:bottom w:val="nil"/>
          <w:right w:val="nil"/>
          <w:between w:val="nil"/>
        </w:pBdr>
        <w:rPr>
          <w:rFonts w:ascii="Times" w:eastAsia="Times" w:hAnsi="Times" w:cs="Times"/>
          <w:b/>
          <w:color w:val="000000"/>
          <w:sz w:val="32"/>
          <w:szCs w:val="32"/>
        </w:rPr>
      </w:pPr>
    </w:p>
    <w:p w14:paraId="5A3BCFAD" w14:textId="77777777" w:rsidR="00073533" w:rsidRPr="00600746" w:rsidRDefault="00312FC9">
      <w:pPr>
        <w:pBdr>
          <w:top w:val="nil"/>
          <w:left w:val="nil"/>
          <w:bottom w:val="nil"/>
          <w:right w:val="nil"/>
          <w:between w:val="nil"/>
        </w:pBdr>
        <w:rPr>
          <w:rFonts w:ascii="Times" w:eastAsia="Times" w:hAnsi="Times" w:cs="Times"/>
          <w:b/>
          <w:color w:val="000000"/>
          <w:sz w:val="32"/>
          <w:szCs w:val="32"/>
        </w:rPr>
      </w:pPr>
      <w:r w:rsidRPr="00600746">
        <w:rPr>
          <w:rFonts w:ascii="Times" w:eastAsia="Times" w:hAnsi="Times" w:cs="Times"/>
          <w:b/>
          <w:color w:val="000000"/>
          <w:sz w:val="32"/>
          <w:szCs w:val="32"/>
        </w:rPr>
        <w:t>V11.  SCHOLARSHIPS</w:t>
      </w:r>
    </w:p>
    <w:p w14:paraId="439AFA96" w14:textId="77777777" w:rsidR="00073533" w:rsidRPr="00600746" w:rsidRDefault="00073533">
      <w:pPr>
        <w:pBdr>
          <w:top w:val="nil"/>
          <w:left w:val="nil"/>
          <w:bottom w:val="nil"/>
          <w:right w:val="nil"/>
          <w:between w:val="nil"/>
        </w:pBdr>
        <w:ind w:left="720" w:hanging="720"/>
        <w:rPr>
          <w:rFonts w:ascii="Times" w:eastAsia="Times" w:hAnsi="Times" w:cs="Times"/>
          <w:b/>
          <w:color w:val="000000"/>
          <w:sz w:val="32"/>
          <w:szCs w:val="32"/>
        </w:rPr>
      </w:pPr>
    </w:p>
    <w:p w14:paraId="2B8C250F" w14:textId="77777777" w:rsidR="00073533" w:rsidRPr="00600746" w:rsidRDefault="00312FC9">
      <w:pPr>
        <w:numPr>
          <w:ilvl w:val="0"/>
          <w:numId w:val="23"/>
        </w:numPr>
        <w:pBdr>
          <w:top w:val="nil"/>
          <w:left w:val="nil"/>
          <w:bottom w:val="nil"/>
          <w:right w:val="nil"/>
          <w:between w:val="nil"/>
        </w:pBdr>
        <w:rPr>
          <w:color w:val="000000"/>
          <w:sz w:val="32"/>
          <w:szCs w:val="32"/>
        </w:rPr>
      </w:pPr>
      <w:r w:rsidRPr="00600746">
        <w:rPr>
          <w:rFonts w:ascii="Times" w:eastAsia="Times" w:hAnsi="Times" w:cs="Times"/>
          <w:b/>
          <w:color w:val="000000"/>
          <w:sz w:val="32"/>
          <w:szCs w:val="32"/>
        </w:rPr>
        <w:t>State Education Awards</w:t>
      </w:r>
    </w:p>
    <w:p w14:paraId="3A767EC0" w14:textId="16C75762" w:rsidR="00073533" w:rsidRPr="00600746" w:rsidRDefault="00312FC9">
      <w:pPr>
        <w:numPr>
          <w:ilvl w:val="1"/>
          <w:numId w:val="13"/>
        </w:numPr>
        <w:pBdr>
          <w:top w:val="nil"/>
          <w:left w:val="nil"/>
          <w:bottom w:val="nil"/>
          <w:right w:val="nil"/>
          <w:between w:val="nil"/>
        </w:pBdr>
        <w:rPr>
          <w:sz w:val="32"/>
          <w:szCs w:val="32"/>
        </w:rPr>
      </w:pPr>
      <w:r w:rsidRPr="00600746">
        <w:rPr>
          <w:color w:val="000000"/>
          <w:sz w:val="32"/>
          <w:szCs w:val="32"/>
        </w:rPr>
        <w:t xml:space="preserve">Are presented to members who complete a course that is approved by the California </w:t>
      </w:r>
      <w:r w:rsidR="00DE03AF" w:rsidRPr="00600746">
        <w:rPr>
          <w:color w:val="000000"/>
          <w:sz w:val="32"/>
          <w:szCs w:val="32"/>
        </w:rPr>
        <w:t>Association of</w:t>
      </w:r>
      <w:r w:rsidRPr="00600746">
        <w:rPr>
          <w:color w:val="000000"/>
          <w:sz w:val="32"/>
          <w:szCs w:val="32"/>
        </w:rPr>
        <w:t xml:space="preserve"> REALTORS® and/or the National Association of REALTORS®.</w:t>
      </w:r>
    </w:p>
    <w:p w14:paraId="6EE95E78" w14:textId="77777777" w:rsidR="00073533" w:rsidRPr="00600746" w:rsidRDefault="00312FC9">
      <w:pPr>
        <w:numPr>
          <w:ilvl w:val="1"/>
          <w:numId w:val="13"/>
        </w:numPr>
        <w:pBdr>
          <w:top w:val="nil"/>
          <w:left w:val="nil"/>
          <w:bottom w:val="nil"/>
          <w:right w:val="nil"/>
          <w:between w:val="nil"/>
        </w:pBdr>
        <w:rPr>
          <w:sz w:val="32"/>
          <w:szCs w:val="32"/>
        </w:rPr>
      </w:pPr>
      <w:r w:rsidRPr="00600746">
        <w:rPr>
          <w:color w:val="000000"/>
          <w:sz w:val="32"/>
          <w:szCs w:val="32"/>
        </w:rPr>
        <w:t>Are presented to a member in good standing of for at least one (1) year prior to application.</w:t>
      </w:r>
    </w:p>
    <w:p w14:paraId="09DA0FD1" w14:textId="77777777" w:rsidR="00073533" w:rsidRPr="00600746" w:rsidRDefault="00312FC9">
      <w:pPr>
        <w:numPr>
          <w:ilvl w:val="1"/>
          <w:numId w:val="13"/>
        </w:numPr>
        <w:pBdr>
          <w:top w:val="nil"/>
          <w:left w:val="nil"/>
          <w:bottom w:val="nil"/>
          <w:right w:val="nil"/>
          <w:between w:val="nil"/>
        </w:pBdr>
        <w:rPr>
          <w:sz w:val="32"/>
          <w:szCs w:val="32"/>
        </w:rPr>
      </w:pPr>
      <w:r w:rsidRPr="00600746">
        <w:rPr>
          <w:color w:val="000000"/>
          <w:sz w:val="32"/>
          <w:szCs w:val="32"/>
        </w:rPr>
        <w:t>Time period for taking an approved course is August 1</w:t>
      </w:r>
      <w:r w:rsidRPr="00600746">
        <w:rPr>
          <w:color w:val="000000"/>
          <w:sz w:val="32"/>
          <w:szCs w:val="32"/>
          <w:vertAlign w:val="superscript"/>
        </w:rPr>
        <w:t>st</w:t>
      </w:r>
      <w:r w:rsidRPr="00600746">
        <w:rPr>
          <w:color w:val="000000"/>
          <w:sz w:val="32"/>
          <w:szCs w:val="32"/>
        </w:rPr>
        <w:t xml:space="preserve"> through July 31</w:t>
      </w:r>
      <w:r w:rsidRPr="00600746">
        <w:rPr>
          <w:color w:val="000000"/>
          <w:sz w:val="32"/>
          <w:szCs w:val="32"/>
          <w:vertAlign w:val="superscript"/>
        </w:rPr>
        <w:t>st</w:t>
      </w:r>
      <w:r w:rsidRPr="00600746">
        <w:rPr>
          <w:color w:val="000000"/>
          <w:sz w:val="32"/>
          <w:szCs w:val="32"/>
        </w:rPr>
        <w:t>.</w:t>
      </w:r>
    </w:p>
    <w:p w14:paraId="0D9D7FE6" w14:textId="77777777" w:rsidR="00073533" w:rsidRPr="00600746" w:rsidRDefault="00312FC9">
      <w:pPr>
        <w:numPr>
          <w:ilvl w:val="1"/>
          <w:numId w:val="13"/>
        </w:numPr>
        <w:pBdr>
          <w:top w:val="nil"/>
          <w:left w:val="nil"/>
          <w:bottom w:val="nil"/>
          <w:right w:val="nil"/>
          <w:between w:val="nil"/>
        </w:pBdr>
        <w:rPr>
          <w:sz w:val="32"/>
          <w:szCs w:val="32"/>
        </w:rPr>
      </w:pPr>
      <w:r w:rsidRPr="00600746">
        <w:rPr>
          <w:color w:val="000000"/>
          <w:sz w:val="32"/>
          <w:szCs w:val="32"/>
        </w:rPr>
        <w:t xml:space="preserve">Applications are to be received by the Recognition and Awards Chair by September 1. </w:t>
      </w:r>
    </w:p>
    <w:p w14:paraId="6E404C28" w14:textId="77777777" w:rsidR="00073533" w:rsidRPr="00600746" w:rsidRDefault="00312FC9">
      <w:pPr>
        <w:numPr>
          <w:ilvl w:val="1"/>
          <w:numId w:val="13"/>
        </w:numPr>
        <w:pBdr>
          <w:top w:val="nil"/>
          <w:left w:val="nil"/>
          <w:bottom w:val="nil"/>
          <w:right w:val="nil"/>
          <w:between w:val="nil"/>
        </w:pBdr>
        <w:rPr>
          <w:sz w:val="32"/>
          <w:szCs w:val="32"/>
        </w:rPr>
      </w:pPr>
      <w:r w:rsidRPr="00600746">
        <w:rPr>
          <w:color w:val="000000"/>
          <w:sz w:val="32"/>
          <w:szCs w:val="32"/>
        </w:rPr>
        <w:t>General Education Awards are limited to $100.00 per member per year; total amount awarded is per budget.</w:t>
      </w:r>
    </w:p>
    <w:p w14:paraId="33B67DD0" w14:textId="4D82C93D" w:rsidR="00073533" w:rsidRPr="00600746" w:rsidRDefault="36E2CE35">
      <w:pPr>
        <w:numPr>
          <w:ilvl w:val="1"/>
          <w:numId w:val="13"/>
        </w:numPr>
        <w:pBdr>
          <w:top w:val="nil"/>
          <w:left w:val="nil"/>
          <w:bottom w:val="nil"/>
          <w:right w:val="nil"/>
          <w:between w:val="nil"/>
        </w:pBdr>
        <w:rPr>
          <w:strike/>
          <w:color w:val="000000"/>
          <w:sz w:val="32"/>
          <w:szCs w:val="32"/>
        </w:rPr>
      </w:pPr>
      <w:r w:rsidRPr="00600746">
        <w:rPr>
          <w:color w:val="000000" w:themeColor="text1"/>
          <w:sz w:val="32"/>
          <w:szCs w:val="32"/>
        </w:rPr>
        <w:t xml:space="preserve">Four (4) $125.00 Joanne </w:t>
      </w:r>
      <w:proofErr w:type="spellStart"/>
      <w:r w:rsidRPr="00600746">
        <w:rPr>
          <w:color w:val="000000" w:themeColor="text1"/>
          <w:sz w:val="32"/>
          <w:szCs w:val="32"/>
        </w:rPr>
        <w:t>McEchr</w:t>
      </w:r>
      <w:r w:rsidRPr="00600746">
        <w:rPr>
          <w:color w:val="000000" w:themeColor="text1"/>
          <w:sz w:val="32"/>
          <w:szCs w:val="32"/>
        </w:rPr>
        <w:t>a</w:t>
      </w:r>
      <w:r w:rsidRPr="00600746">
        <w:rPr>
          <w:color w:val="000000" w:themeColor="text1"/>
          <w:sz w:val="32"/>
          <w:szCs w:val="32"/>
        </w:rPr>
        <w:t>n</w:t>
      </w:r>
      <w:proofErr w:type="spellEnd"/>
      <w:r w:rsidRPr="00600746">
        <w:rPr>
          <w:color w:val="000000" w:themeColor="text1"/>
          <w:sz w:val="32"/>
          <w:szCs w:val="32"/>
        </w:rPr>
        <w:t xml:space="preserve"> Memorial Awards may be given for members who have a PMN designation or who are PMN candidates. </w:t>
      </w:r>
    </w:p>
    <w:p w14:paraId="7B0561F6" w14:textId="2D6EF98F" w:rsidR="00073533" w:rsidRPr="00600746" w:rsidRDefault="36E2CE35">
      <w:pPr>
        <w:numPr>
          <w:ilvl w:val="1"/>
          <w:numId w:val="13"/>
        </w:numPr>
        <w:pBdr>
          <w:top w:val="nil"/>
          <w:left w:val="nil"/>
          <w:bottom w:val="nil"/>
          <w:right w:val="nil"/>
          <w:between w:val="nil"/>
        </w:pBdr>
        <w:rPr>
          <w:sz w:val="32"/>
          <w:szCs w:val="32"/>
        </w:rPr>
      </w:pPr>
      <w:r w:rsidRPr="00600746">
        <w:rPr>
          <w:color w:val="000000" w:themeColor="text1"/>
          <w:sz w:val="32"/>
          <w:szCs w:val="32"/>
        </w:rPr>
        <w:lastRenderedPageBreak/>
        <w:t xml:space="preserve">A member may apply for both General Educational Awards and the Joanne </w:t>
      </w:r>
      <w:proofErr w:type="spellStart"/>
      <w:r w:rsidRPr="00600746">
        <w:rPr>
          <w:color w:val="000000" w:themeColor="text1"/>
          <w:sz w:val="32"/>
          <w:szCs w:val="32"/>
        </w:rPr>
        <w:t>McEchr</w:t>
      </w:r>
      <w:r w:rsidRPr="00600746">
        <w:rPr>
          <w:color w:val="000000" w:themeColor="text1"/>
          <w:sz w:val="32"/>
          <w:szCs w:val="32"/>
        </w:rPr>
        <w:t>a</w:t>
      </w:r>
      <w:r w:rsidRPr="00600746">
        <w:rPr>
          <w:color w:val="000000" w:themeColor="text1"/>
          <w:sz w:val="32"/>
          <w:szCs w:val="32"/>
        </w:rPr>
        <w:t>n</w:t>
      </w:r>
      <w:proofErr w:type="spellEnd"/>
      <w:r w:rsidRPr="00600746">
        <w:rPr>
          <w:color w:val="000000" w:themeColor="text1"/>
          <w:sz w:val="32"/>
          <w:szCs w:val="32"/>
        </w:rPr>
        <w:t xml:space="preserve"> Award providing two different courses are completed.</w:t>
      </w:r>
    </w:p>
    <w:p w14:paraId="188C0C90" w14:textId="77777777" w:rsidR="00073533" w:rsidRPr="00600746" w:rsidRDefault="00073533">
      <w:pPr>
        <w:pBdr>
          <w:top w:val="nil"/>
          <w:left w:val="nil"/>
          <w:bottom w:val="nil"/>
          <w:right w:val="nil"/>
          <w:between w:val="nil"/>
        </w:pBdr>
        <w:ind w:left="990"/>
        <w:rPr>
          <w:strike/>
          <w:color w:val="000000"/>
          <w:sz w:val="32"/>
          <w:szCs w:val="32"/>
        </w:rPr>
      </w:pPr>
    </w:p>
    <w:p w14:paraId="4FCA9CE5" w14:textId="77777777" w:rsidR="00073533" w:rsidRPr="00600746" w:rsidRDefault="00312FC9">
      <w:pPr>
        <w:numPr>
          <w:ilvl w:val="0"/>
          <w:numId w:val="23"/>
        </w:numPr>
        <w:pBdr>
          <w:top w:val="nil"/>
          <w:left w:val="nil"/>
          <w:bottom w:val="nil"/>
          <w:right w:val="nil"/>
          <w:between w:val="nil"/>
        </w:pBdr>
        <w:rPr>
          <w:color w:val="000000"/>
          <w:sz w:val="32"/>
          <w:szCs w:val="32"/>
        </w:rPr>
      </w:pPr>
      <w:r w:rsidRPr="00600746">
        <w:rPr>
          <w:rFonts w:ascii="Times" w:eastAsia="Times" w:hAnsi="Times" w:cs="Times"/>
          <w:b/>
          <w:color w:val="000000"/>
          <w:sz w:val="32"/>
          <w:szCs w:val="32"/>
        </w:rPr>
        <w:t xml:space="preserve">Leadership Academy Scholarship </w:t>
      </w:r>
    </w:p>
    <w:p w14:paraId="2AF1D9F4" w14:textId="487A3ED6" w:rsidR="00073533" w:rsidRPr="00600746" w:rsidRDefault="00312FC9">
      <w:pPr>
        <w:numPr>
          <w:ilvl w:val="0"/>
          <w:numId w:val="24"/>
        </w:numPr>
        <w:pBdr>
          <w:top w:val="nil"/>
          <w:left w:val="nil"/>
          <w:bottom w:val="nil"/>
          <w:right w:val="nil"/>
          <w:between w:val="nil"/>
        </w:pBdr>
        <w:rPr>
          <w:rFonts w:ascii="Times" w:eastAsia="Times" w:hAnsi="Times" w:cs="Times"/>
          <w:b/>
          <w:color w:val="000000"/>
          <w:sz w:val="32"/>
          <w:szCs w:val="32"/>
        </w:rPr>
      </w:pPr>
      <w:r w:rsidRPr="00600746">
        <w:rPr>
          <w:color w:val="000000"/>
          <w:sz w:val="32"/>
          <w:szCs w:val="32"/>
        </w:rPr>
        <w:t xml:space="preserve">Purpose is to provide financial assistance for Local Presidents-elects to attend </w:t>
      </w:r>
      <w:r w:rsidR="00F95948" w:rsidRPr="00600746">
        <w:rPr>
          <w:sz w:val="32"/>
          <w:szCs w:val="32"/>
        </w:rPr>
        <w:t>Network 360</w:t>
      </w:r>
      <w:r w:rsidRPr="00600746">
        <w:rPr>
          <w:sz w:val="32"/>
          <w:szCs w:val="32"/>
        </w:rPr>
        <w:t>.</w:t>
      </w:r>
    </w:p>
    <w:p w14:paraId="1B433A89" w14:textId="0D3FC803" w:rsidR="00073533" w:rsidRPr="00600746" w:rsidRDefault="00312FC9">
      <w:pPr>
        <w:numPr>
          <w:ilvl w:val="0"/>
          <w:numId w:val="24"/>
        </w:numPr>
        <w:pBdr>
          <w:top w:val="nil"/>
          <w:left w:val="nil"/>
          <w:bottom w:val="nil"/>
          <w:right w:val="nil"/>
          <w:between w:val="nil"/>
        </w:pBdr>
        <w:rPr>
          <w:sz w:val="32"/>
          <w:szCs w:val="32"/>
        </w:rPr>
      </w:pPr>
      <w:r w:rsidRPr="00600746">
        <w:rPr>
          <w:color w:val="000000"/>
          <w:sz w:val="32"/>
          <w:szCs w:val="32"/>
        </w:rPr>
        <w:t xml:space="preserve">Recipients are to be chosen by the </w:t>
      </w:r>
      <w:r w:rsidR="00765A41" w:rsidRPr="00600746">
        <w:rPr>
          <w:sz w:val="32"/>
          <w:szCs w:val="32"/>
        </w:rPr>
        <w:t>State</w:t>
      </w:r>
      <w:r w:rsidRPr="00600746">
        <w:rPr>
          <w:sz w:val="32"/>
          <w:szCs w:val="32"/>
        </w:rPr>
        <w:t xml:space="preserve"> </w:t>
      </w:r>
      <w:r w:rsidR="00B15F29" w:rsidRPr="00600746">
        <w:rPr>
          <w:sz w:val="32"/>
          <w:szCs w:val="32"/>
        </w:rPr>
        <w:t xml:space="preserve">Leadership Team </w:t>
      </w:r>
      <w:r w:rsidRPr="00600746">
        <w:rPr>
          <w:color w:val="000000"/>
          <w:sz w:val="32"/>
          <w:szCs w:val="32"/>
        </w:rPr>
        <w:t>at the Spring meeting of the year.</w:t>
      </w:r>
    </w:p>
    <w:p w14:paraId="7D296BE3" w14:textId="77777777" w:rsidR="00073533" w:rsidRPr="00600746" w:rsidRDefault="00312FC9">
      <w:pPr>
        <w:numPr>
          <w:ilvl w:val="0"/>
          <w:numId w:val="24"/>
        </w:numPr>
        <w:pBdr>
          <w:top w:val="nil"/>
          <w:left w:val="nil"/>
          <w:bottom w:val="nil"/>
          <w:right w:val="nil"/>
          <w:between w:val="nil"/>
        </w:pBdr>
        <w:rPr>
          <w:sz w:val="32"/>
          <w:szCs w:val="32"/>
        </w:rPr>
      </w:pPr>
      <w:r w:rsidRPr="00600746">
        <w:rPr>
          <w:color w:val="000000"/>
          <w:sz w:val="32"/>
          <w:szCs w:val="32"/>
        </w:rPr>
        <w:t xml:space="preserve">Local Presidents-elect’s application is to be submitted to the State President-Elect ten (10) days prior to the Spring meeting. </w:t>
      </w:r>
    </w:p>
    <w:p w14:paraId="391CE6AA" w14:textId="77777777" w:rsidR="00073533" w:rsidRPr="00600746" w:rsidRDefault="00312FC9">
      <w:pPr>
        <w:numPr>
          <w:ilvl w:val="0"/>
          <w:numId w:val="24"/>
        </w:numPr>
        <w:pBdr>
          <w:top w:val="nil"/>
          <w:left w:val="nil"/>
          <w:bottom w:val="nil"/>
          <w:right w:val="nil"/>
          <w:between w:val="nil"/>
        </w:pBdr>
        <w:rPr>
          <w:sz w:val="32"/>
          <w:szCs w:val="32"/>
        </w:rPr>
      </w:pPr>
      <w:r w:rsidRPr="00600746">
        <w:rPr>
          <w:color w:val="000000"/>
          <w:sz w:val="32"/>
          <w:szCs w:val="32"/>
        </w:rPr>
        <w:t xml:space="preserve">Applications are to include an essay explaining why funds are needed.  </w:t>
      </w:r>
    </w:p>
    <w:p w14:paraId="24C9E3B2" w14:textId="77777777" w:rsidR="00073533" w:rsidRPr="00600746" w:rsidRDefault="00312FC9">
      <w:pPr>
        <w:numPr>
          <w:ilvl w:val="0"/>
          <w:numId w:val="24"/>
        </w:numPr>
        <w:pBdr>
          <w:top w:val="nil"/>
          <w:left w:val="nil"/>
          <w:bottom w:val="nil"/>
          <w:right w:val="nil"/>
          <w:between w:val="nil"/>
        </w:pBdr>
        <w:rPr>
          <w:sz w:val="32"/>
          <w:szCs w:val="32"/>
        </w:rPr>
      </w:pPr>
      <w:r w:rsidRPr="00600746">
        <w:rPr>
          <w:color w:val="000000"/>
          <w:sz w:val="32"/>
          <w:szCs w:val="32"/>
        </w:rPr>
        <w:t>Local budget and most current year-to-date profit and loss statement is to be submitted with the application.</w:t>
      </w:r>
    </w:p>
    <w:p w14:paraId="7030F8A1" w14:textId="77777777" w:rsidR="00073533" w:rsidRPr="00600746" w:rsidRDefault="00312FC9">
      <w:pPr>
        <w:numPr>
          <w:ilvl w:val="0"/>
          <w:numId w:val="24"/>
        </w:numPr>
        <w:pBdr>
          <w:top w:val="nil"/>
          <w:left w:val="nil"/>
          <w:bottom w:val="nil"/>
          <w:right w:val="nil"/>
          <w:between w:val="nil"/>
        </w:pBdr>
        <w:rPr>
          <w:sz w:val="32"/>
          <w:szCs w:val="32"/>
        </w:rPr>
      </w:pPr>
      <w:r w:rsidRPr="00600746">
        <w:rPr>
          <w:color w:val="000000"/>
          <w:sz w:val="32"/>
          <w:szCs w:val="32"/>
        </w:rPr>
        <w:t>Funds are to be awarded at the Spring meeting and given to the President-elect’s Local Network.  If the Local President-elect who has received a scholarship does not attend Leadership Academy, funds are to be returned to the State.</w:t>
      </w:r>
    </w:p>
    <w:p w14:paraId="21BF37F2" w14:textId="77777777" w:rsidR="00073533" w:rsidRPr="00600746" w:rsidRDefault="00073533">
      <w:pPr>
        <w:pBdr>
          <w:top w:val="nil"/>
          <w:left w:val="nil"/>
          <w:bottom w:val="nil"/>
          <w:right w:val="nil"/>
          <w:between w:val="nil"/>
        </w:pBdr>
        <w:ind w:left="2160" w:hanging="720"/>
        <w:rPr>
          <w:color w:val="000000"/>
          <w:sz w:val="32"/>
          <w:szCs w:val="32"/>
        </w:rPr>
      </w:pPr>
    </w:p>
    <w:p w14:paraId="3FD1F157" w14:textId="77777777" w:rsidR="00073533" w:rsidRPr="00600746" w:rsidRDefault="00312FC9">
      <w:pPr>
        <w:numPr>
          <w:ilvl w:val="0"/>
          <w:numId w:val="23"/>
        </w:numPr>
        <w:pBdr>
          <w:top w:val="nil"/>
          <w:left w:val="nil"/>
          <w:bottom w:val="nil"/>
          <w:right w:val="nil"/>
          <w:between w:val="nil"/>
        </w:pBdr>
        <w:rPr>
          <w:color w:val="000000"/>
          <w:sz w:val="32"/>
          <w:szCs w:val="32"/>
        </w:rPr>
      </w:pPr>
      <w:r w:rsidRPr="00600746">
        <w:rPr>
          <w:rFonts w:ascii="Times" w:eastAsia="Times" w:hAnsi="Times" w:cs="Times"/>
          <w:b/>
          <w:color w:val="000000"/>
          <w:sz w:val="32"/>
          <w:szCs w:val="32"/>
        </w:rPr>
        <w:t>Local Network State Meeting Scholarship</w:t>
      </w:r>
    </w:p>
    <w:p w14:paraId="742479CF" w14:textId="77777777" w:rsidR="00073533" w:rsidRPr="00600746" w:rsidRDefault="00312FC9">
      <w:pPr>
        <w:numPr>
          <w:ilvl w:val="0"/>
          <w:numId w:val="25"/>
        </w:numPr>
        <w:pBdr>
          <w:top w:val="nil"/>
          <w:left w:val="nil"/>
          <w:bottom w:val="nil"/>
          <w:right w:val="nil"/>
          <w:between w:val="nil"/>
        </w:pBdr>
        <w:rPr>
          <w:sz w:val="32"/>
          <w:szCs w:val="32"/>
        </w:rPr>
      </w:pPr>
      <w:r w:rsidRPr="00600746">
        <w:rPr>
          <w:color w:val="000000"/>
          <w:sz w:val="32"/>
          <w:szCs w:val="32"/>
        </w:rPr>
        <w:t>Purpose is to provide financial assistance to Local Network’s National members to attend State Meetings.</w:t>
      </w:r>
    </w:p>
    <w:p w14:paraId="3661E6EC" w14:textId="1BC47A42" w:rsidR="00073533" w:rsidRPr="00600746" w:rsidRDefault="00312FC9">
      <w:pPr>
        <w:numPr>
          <w:ilvl w:val="0"/>
          <w:numId w:val="25"/>
        </w:numPr>
        <w:pBdr>
          <w:top w:val="nil"/>
          <w:left w:val="nil"/>
          <w:bottom w:val="nil"/>
          <w:right w:val="nil"/>
          <w:between w:val="nil"/>
        </w:pBdr>
        <w:rPr>
          <w:sz w:val="32"/>
          <w:szCs w:val="32"/>
        </w:rPr>
      </w:pPr>
      <w:r w:rsidRPr="00600746">
        <w:rPr>
          <w:color w:val="000000"/>
          <w:sz w:val="32"/>
          <w:szCs w:val="32"/>
        </w:rPr>
        <w:t xml:space="preserve">Recipients are to be chosen by the </w:t>
      </w:r>
      <w:r w:rsidR="00765A41" w:rsidRPr="00600746">
        <w:rPr>
          <w:sz w:val="32"/>
          <w:szCs w:val="32"/>
        </w:rPr>
        <w:t>State</w:t>
      </w:r>
      <w:r w:rsidR="00522F41" w:rsidRPr="00600746">
        <w:rPr>
          <w:sz w:val="32"/>
          <w:szCs w:val="32"/>
        </w:rPr>
        <w:t xml:space="preserve"> </w:t>
      </w:r>
      <w:r w:rsidR="00B15F29" w:rsidRPr="00600746">
        <w:rPr>
          <w:sz w:val="32"/>
          <w:szCs w:val="32"/>
        </w:rPr>
        <w:t>Leadership Team</w:t>
      </w:r>
      <w:r w:rsidRPr="00600746">
        <w:rPr>
          <w:color w:val="000000"/>
          <w:sz w:val="32"/>
          <w:szCs w:val="32"/>
        </w:rPr>
        <w:t>.</w:t>
      </w:r>
    </w:p>
    <w:p w14:paraId="64E4B4CA" w14:textId="77777777" w:rsidR="00073533" w:rsidRPr="00600746" w:rsidRDefault="00312FC9">
      <w:pPr>
        <w:numPr>
          <w:ilvl w:val="0"/>
          <w:numId w:val="25"/>
        </w:numPr>
        <w:pBdr>
          <w:top w:val="nil"/>
          <w:left w:val="nil"/>
          <w:bottom w:val="nil"/>
          <w:right w:val="nil"/>
          <w:between w:val="nil"/>
        </w:pBdr>
        <w:rPr>
          <w:sz w:val="32"/>
          <w:szCs w:val="32"/>
        </w:rPr>
      </w:pPr>
      <w:r w:rsidRPr="00600746">
        <w:rPr>
          <w:color w:val="000000"/>
          <w:sz w:val="32"/>
          <w:szCs w:val="32"/>
        </w:rPr>
        <w:t>Applications are to be given to the State Treasurer thirty (30) days before each state meeting.</w:t>
      </w:r>
    </w:p>
    <w:p w14:paraId="34F8870B" w14:textId="77777777" w:rsidR="00073533" w:rsidRPr="00600746" w:rsidRDefault="00312FC9">
      <w:pPr>
        <w:numPr>
          <w:ilvl w:val="0"/>
          <w:numId w:val="25"/>
        </w:numPr>
        <w:pBdr>
          <w:top w:val="nil"/>
          <w:left w:val="nil"/>
          <w:bottom w:val="nil"/>
          <w:right w:val="nil"/>
          <w:between w:val="nil"/>
        </w:pBdr>
        <w:rPr>
          <w:sz w:val="32"/>
          <w:szCs w:val="32"/>
        </w:rPr>
      </w:pPr>
      <w:r w:rsidRPr="00600746">
        <w:rPr>
          <w:color w:val="000000"/>
          <w:sz w:val="32"/>
          <w:szCs w:val="32"/>
        </w:rPr>
        <w:t>Members are to submit a letter explaining why funds are needed with copies of most recent bank statement, current profit and loss statement and balance sheet and a signed commitment by the member to attend the entire meeting.</w:t>
      </w:r>
    </w:p>
    <w:p w14:paraId="3D618CC9" w14:textId="77777777" w:rsidR="00073533" w:rsidRPr="00600746" w:rsidRDefault="00073533">
      <w:pPr>
        <w:pBdr>
          <w:top w:val="nil"/>
          <w:left w:val="nil"/>
          <w:bottom w:val="nil"/>
          <w:right w:val="nil"/>
          <w:between w:val="nil"/>
        </w:pBdr>
        <w:ind w:left="720"/>
        <w:rPr>
          <w:color w:val="000000"/>
          <w:sz w:val="32"/>
          <w:szCs w:val="32"/>
        </w:rPr>
      </w:pPr>
    </w:p>
    <w:p w14:paraId="6262C20D" w14:textId="77777777" w:rsidR="00073533" w:rsidRPr="00600746" w:rsidRDefault="00312FC9">
      <w:pPr>
        <w:numPr>
          <w:ilvl w:val="0"/>
          <w:numId w:val="23"/>
        </w:numPr>
        <w:pBdr>
          <w:top w:val="nil"/>
          <w:left w:val="nil"/>
          <w:bottom w:val="nil"/>
          <w:right w:val="nil"/>
          <w:between w:val="nil"/>
        </w:pBdr>
        <w:rPr>
          <w:sz w:val="32"/>
          <w:szCs w:val="32"/>
        </w:rPr>
      </w:pPr>
      <w:r w:rsidRPr="00600746">
        <w:rPr>
          <w:rFonts w:ascii="Times" w:eastAsia="Times" w:hAnsi="Times" w:cs="Times"/>
          <w:b/>
          <w:color w:val="000000"/>
          <w:sz w:val="32"/>
          <w:szCs w:val="32"/>
        </w:rPr>
        <w:t xml:space="preserve"> Bobbie Nelson</w:t>
      </w:r>
      <w:r w:rsidRPr="00600746">
        <w:rPr>
          <w:color w:val="000000"/>
          <w:sz w:val="32"/>
          <w:szCs w:val="32"/>
        </w:rPr>
        <w:t>’</w:t>
      </w:r>
      <w:r w:rsidRPr="00600746">
        <w:rPr>
          <w:rFonts w:ascii="Times" w:eastAsia="Times" w:hAnsi="Times" w:cs="Times"/>
          <w:b/>
          <w:color w:val="000000"/>
          <w:sz w:val="32"/>
          <w:szCs w:val="32"/>
        </w:rPr>
        <w:t>s Path to Leadership Grant</w:t>
      </w:r>
    </w:p>
    <w:p w14:paraId="01BB4E0F" w14:textId="77777777" w:rsidR="00073533" w:rsidRPr="00600746" w:rsidRDefault="00312FC9">
      <w:pPr>
        <w:numPr>
          <w:ilvl w:val="3"/>
          <w:numId w:val="35"/>
        </w:numPr>
        <w:shd w:val="clear" w:color="auto" w:fill="FFFFFF"/>
        <w:rPr>
          <w:sz w:val="32"/>
          <w:szCs w:val="32"/>
        </w:rPr>
      </w:pPr>
      <w:r w:rsidRPr="00600746">
        <w:rPr>
          <w:sz w:val="32"/>
          <w:szCs w:val="32"/>
          <w:highlight w:val="white"/>
        </w:rPr>
        <w:t>Vision is to create a pathway to leadership for Members who want to pursue leadership opportunities within the real estate community, including Women's Council of REALTORS®, the California Association of REALTORS® and the National Association of REALTORS®.</w:t>
      </w:r>
    </w:p>
    <w:p w14:paraId="607587AE" w14:textId="15AAFF8F" w:rsidR="00917F2A" w:rsidRPr="00600746" w:rsidRDefault="00312FC9" w:rsidP="00917F2A">
      <w:pPr>
        <w:numPr>
          <w:ilvl w:val="3"/>
          <w:numId w:val="35"/>
        </w:numPr>
        <w:shd w:val="clear" w:color="auto" w:fill="FFFFFF"/>
        <w:rPr>
          <w:sz w:val="32"/>
          <w:szCs w:val="32"/>
        </w:rPr>
      </w:pPr>
      <w:r w:rsidRPr="00600746">
        <w:rPr>
          <w:sz w:val="32"/>
          <w:szCs w:val="32"/>
          <w:highlight w:val="white"/>
        </w:rPr>
        <w:lastRenderedPageBreak/>
        <w:t xml:space="preserve">A short video of Bobbie’s rise to leadership will be shown to demonstrate why the Leadership Grant Fund was created.  </w:t>
      </w:r>
    </w:p>
    <w:p w14:paraId="17E31786" w14:textId="77777777" w:rsidR="00073533" w:rsidRPr="00600746" w:rsidRDefault="00312FC9">
      <w:pPr>
        <w:numPr>
          <w:ilvl w:val="3"/>
          <w:numId w:val="35"/>
        </w:numPr>
        <w:shd w:val="clear" w:color="auto" w:fill="FFFFFF"/>
        <w:rPr>
          <w:sz w:val="32"/>
          <w:szCs w:val="32"/>
        </w:rPr>
      </w:pPr>
      <w:r w:rsidRPr="00600746">
        <w:rPr>
          <w:sz w:val="32"/>
          <w:szCs w:val="32"/>
          <w:highlight w:val="white"/>
        </w:rPr>
        <w:t>Donations will be accepted to fund the grants.  Unused funds can roll over to the following year and the Bobbie Nelson Path to Leadership Grant reserve account shall be maintained on the balance sheet until all funds are disbursed.</w:t>
      </w:r>
    </w:p>
    <w:p w14:paraId="7E0A2613" w14:textId="77777777" w:rsidR="00073533" w:rsidRPr="00600746" w:rsidRDefault="00312FC9">
      <w:pPr>
        <w:numPr>
          <w:ilvl w:val="3"/>
          <w:numId w:val="35"/>
        </w:numPr>
        <w:shd w:val="clear" w:color="auto" w:fill="FFFFFF"/>
        <w:rPr>
          <w:sz w:val="32"/>
          <w:szCs w:val="32"/>
        </w:rPr>
      </w:pPr>
      <w:r w:rsidRPr="00600746">
        <w:rPr>
          <w:sz w:val="32"/>
          <w:szCs w:val="32"/>
          <w:highlight w:val="white"/>
        </w:rPr>
        <w:t>Guidelines to Qualify for a Grant are as follows:</w:t>
      </w:r>
    </w:p>
    <w:p w14:paraId="6663A228" w14:textId="77777777" w:rsidR="00073533" w:rsidRPr="00600746" w:rsidRDefault="00312FC9">
      <w:pPr>
        <w:numPr>
          <w:ilvl w:val="0"/>
          <w:numId w:val="37"/>
        </w:numPr>
        <w:pBdr>
          <w:top w:val="none" w:sz="0" w:space="0" w:color="000000"/>
          <w:left w:val="none" w:sz="0" w:space="0" w:color="000000"/>
          <w:bottom w:val="none" w:sz="0" w:space="0" w:color="000000"/>
          <w:right w:val="none" w:sz="0" w:space="0" w:color="000000"/>
          <w:between w:val="none" w:sz="0" w:space="0" w:color="000000"/>
        </w:pBdr>
        <w:shd w:val="clear" w:color="auto" w:fill="FFFFFF"/>
        <w:rPr>
          <w:sz w:val="32"/>
          <w:szCs w:val="32"/>
        </w:rPr>
      </w:pPr>
      <w:r w:rsidRPr="00600746">
        <w:rPr>
          <w:color w:val="000000"/>
          <w:sz w:val="32"/>
          <w:szCs w:val="32"/>
          <w:highlight w:val="white"/>
        </w:rPr>
        <w:t xml:space="preserve">The applicant must have been a member for three (3) years at the time of application. </w:t>
      </w:r>
    </w:p>
    <w:p w14:paraId="1750D118" w14:textId="77777777" w:rsidR="00073533" w:rsidRPr="00600746" w:rsidRDefault="00312FC9">
      <w:pPr>
        <w:numPr>
          <w:ilvl w:val="0"/>
          <w:numId w:val="37"/>
        </w:numPr>
        <w:pBdr>
          <w:top w:val="none" w:sz="0" w:space="0" w:color="000000"/>
          <w:left w:val="none" w:sz="0" w:space="0" w:color="000000"/>
          <w:bottom w:val="none" w:sz="0" w:space="0" w:color="000000"/>
          <w:right w:val="none" w:sz="0" w:space="0" w:color="000000"/>
          <w:between w:val="none" w:sz="0" w:space="0" w:color="000000"/>
        </w:pBdr>
        <w:shd w:val="clear" w:color="auto" w:fill="FFFFFF"/>
        <w:rPr>
          <w:sz w:val="32"/>
          <w:szCs w:val="32"/>
        </w:rPr>
      </w:pPr>
      <w:r w:rsidRPr="00600746">
        <w:rPr>
          <w:color w:val="000000"/>
          <w:sz w:val="32"/>
          <w:szCs w:val="32"/>
          <w:highlight w:val="white"/>
        </w:rPr>
        <w:t xml:space="preserve">Applications may be submitted at any time throughout the year to the Chair of the Project Team. </w:t>
      </w:r>
    </w:p>
    <w:p w14:paraId="1272432A" w14:textId="77777777" w:rsidR="00073533" w:rsidRPr="00600746" w:rsidRDefault="00312FC9">
      <w:pPr>
        <w:numPr>
          <w:ilvl w:val="0"/>
          <w:numId w:val="37"/>
        </w:numPr>
        <w:pBdr>
          <w:top w:val="none" w:sz="0" w:space="0" w:color="000000"/>
          <w:left w:val="none" w:sz="0" w:space="0" w:color="000000"/>
          <w:bottom w:val="none" w:sz="0" w:space="0" w:color="000000"/>
          <w:right w:val="none" w:sz="0" w:space="0" w:color="000000"/>
          <w:between w:val="none" w:sz="0" w:space="0" w:color="000000"/>
        </w:pBdr>
        <w:shd w:val="clear" w:color="auto" w:fill="FFFFFF"/>
        <w:rPr>
          <w:sz w:val="32"/>
          <w:szCs w:val="32"/>
        </w:rPr>
      </w:pPr>
      <w:r w:rsidRPr="00600746">
        <w:rPr>
          <w:color w:val="000000"/>
          <w:sz w:val="32"/>
          <w:szCs w:val="32"/>
          <w:highlight w:val="white"/>
        </w:rPr>
        <w:t>The applicant must have attended at least two (2) of the four (4) most recent State Meetings.</w:t>
      </w:r>
    </w:p>
    <w:p w14:paraId="448753A3" w14:textId="77777777" w:rsidR="00073533" w:rsidRPr="00600746" w:rsidRDefault="00312FC9">
      <w:pPr>
        <w:numPr>
          <w:ilvl w:val="0"/>
          <w:numId w:val="37"/>
        </w:numPr>
        <w:pBdr>
          <w:top w:val="none" w:sz="0" w:space="0" w:color="000000"/>
          <w:left w:val="none" w:sz="0" w:space="0" w:color="000000"/>
          <w:bottom w:val="none" w:sz="0" w:space="0" w:color="000000"/>
          <w:right w:val="none" w:sz="0" w:space="0" w:color="000000"/>
          <w:between w:val="none" w:sz="0" w:space="0" w:color="000000"/>
        </w:pBdr>
        <w:shd w:val="clear" w:color="auto" w:fill="FFFFFF"/>
        <w:rPr>
          <w:sz w:val="32"/>
          <w:szCs w:val="32"/>
        </w:rPr>
      </w:pPr>
      <w:r w:rsidRPr="00600746">
        <w:rPr>
          <w:color w:val="000000"/>
          <w:sz w:val="32"/>
          <w:szCs w:val="32"/>
          <w:highlight w:val="white"/>
        </w:rPr>
        <w:t>The applicant must have served or is currently serving on a State Committee/Project Team and/or have served or is currently serving in any appointed leadership role or elected position at the State or National Women's Council of REALTORS®.</w:t>
      </w:r>
    </w:p>
    <w:p w14:paraId="16A06298" w14:textId="77777777" w:rsidR="00073533" w:rsidRPr="00600746" w:rsidRDefault="00312FC9">
      <w:pPr>
        <w:numPr>
          <w:ilvl w:val="3"/>
          <w:numId w:val="35"/>
        </w:numPr>
        <w:shd w:val="clear" w:color="auto" w:fill="FFFFFF"/>
        <w:rPr>
          <w:sz w:val="32"/>
          <w:szCs w:val="32"/>
        </w:rPr>
      </w:pPr>
      <w:r w:rsidRPr="00600746">
        <w:rPr>
          <w:sz w:val="32"/>
          <w:szCs w:val="32"/>
          <w:highlight w:val="white"/>
        </w:rPr>
        <w:t xml:space="preserve">The grant may be given to an applicant who is </w:t>
      </w:r>
      <w:r w:rsidRPr="00600746">
        <w:rPr>
          <w:b/>
          <w:sz w:val="32"/>
          <w:szCs w:val="32"/>
          <w:highlight w:val="white"/>
        </w:rPr>
        <w:t xml:space="preserve">not </w:t>
      </w:r>
      <w:r w:rsidRPr="00600746">
        <w:rPr>
          <w:sz w:val="32"/>
          <w:szCs w:val="32"/>
          <w:highlight w:val="white"/>
        </w:rPr>
        <w:t>otherwise funded from any other source, such as the Joanne McEachern or Education Scholarships.</w:t>
      </w:r>
    </w:p>
    <w:p w14:paraId="21F3148C" w14:textId="616F1011" w:rsidR="00073533" w:rsidRPr="00600746" w:rsidRDefault="00312FC9">
      <w:pPr>
        <w:numPr>
          <w:ilvl w:val="3"/>
          <w:numId w:val="35"/>
        </w:numPr>
        <w:shd w:val="clear" w:color="auto" w:fill="FFFFFF"/>
        <w:rPr>
          <w:sz w:val="32"/>
          <w:szCs w:val="32"/>
        </w:rPr>
      </w:pPr>
      <w:r w:rsidRPr="00600746">
        <w:rPr>
          <w:sz w:val="32"/>
          <w:szCs w:val="32"/>
          <w:highlight w:val="white"/>
        </w:rPr>
        <w:t xml:space="preserve">The grant is not need-based.  The grant will be given contingent upon receipt of the application within 45 days of the expense.  Grants may be used for reimbursement for travel, media and/or </w:t>
      </w:r>
      <w:r w:rsidR="00DE03AF" w:rsidRPr="00600746">
        <w:rPr>
          <w:sz w:val="32"/>
          <w:szCs w:val="32"/>
          <w:highlight w:val="white"/>
        </w:rPr>
        <w:t>public</w:t>
      </w:r>
      <w:r w:rsidRPr="00600746">
        <w:rPr>
          <w:sz w:val="32"/>
          <w:szCs w:val="32"/>
          <w:highlight w:val="white"/>
        </w:rPr>
        <w:t xml:space="preserve"> speaking training, leadership development online or in-person education, and any other activity that the committee deems appropriate.  The reimbursement does not include expenses for promotional materials.</w:t>
      </w:r>
    </w:p>
    <w:p w14:paraId="05680299" w14:textId="77777777" w:rsidR="00073533" w:rsidRPr="00600746" w:rsidRDefault="00312FC9">
      <w:pPr>
        <w:numPr>
          <w:ilvl w:val="3"/>
          <w:numId w:val="35"/>
        </w:numPr>
        <w:shd w:val="clear" w:color="auto" w:fill="FFFFFF"/>
        <w:rPr>
          <w:sz w:val="32"/>
          <w:szCs w:val="32"/>
        </w:rPr>
      </w:pPr>
      <w:r w:rsidRPr="00600746">
        <w:rPr>
          <w:sz w:val="32"/>
          <w:szCs w:val="32"/>
          <w:highlight w:val="white"/>
        </w:rPr>
        <w:t xml:space="preserve">The Project Team will select the grant recipients. </w:t>
      </w:r>
    </w:p>
    <w:p w14:paraId="023862DB" w14:textId="209C0E25" w:rsidR="00073533" w:rsidRPr="00600746" w:rsidRDefault="00312FC9">
      <w:pPr>
        <w:numPr>
          <w:ilvl w:val="0"/>
          <w:numId w:val="39"/>
        </w:numPr>
        <w:shd w:val="clear" w:color="auto" w:fill="FFFFFF"/>
        <w:rPr>
          <w:sz w:val="32"/>
          <w:szCs w:val="32"/>
        </w:rPr>
      </w:pPr>
      <w:r w:rsidRPr="00600746">
        <w:rPr>
          <w:sz w:val="32"/>
          <w:szCs w:val="32"/>
          <w:highlight w:val="white"/>
        </w:rPr>
        <w:t>Grants can be given at any State Meeting.</w:t>
      </w:r>
    </w:p>
    <w:p w14:paraId="483512AC" w14:textId="77777777" w:rsidR="00073533" w:rsidRPr="00600746" w:rsidRDefault="00312FC9">
      <w:pPr>
        <w:numPr>
          <w:ilvl w:val="0"/>
          <w:numId w:val="39"/>
        </w:numPr>
        <w:shd w:val="clear" w:color="auto" w:fill="FFFFFF"/>
        <w:rPr>
          <w:sz w:val="32"/>
          <w:szCs w:val="32"/>
        </w:rPr>
      </w:pPr>
      <w:r w:rsidRPr="00600746">
        <w:rPr>
          <w:sz w:val="32"/>
          <w:szCs w:val="32"/>
          <w:highlight w:val="white"/>
        </w:rPr>
        <w:t>Grants are limited to no more than $500 each.</w:t>
      </w:r>
    </w:p>
    <w:p w14:paraId="371A2349" w14:textId="77777777" w:rsidR="00073533" w:rsidRPr="00600746" w:rsidRDefault="00312FC9">
      <w:pPr>
        <w:numPr>
          <w:ilvl w:val="0"/>
          <w:numId w:val="39"/>
        </w:numPr>
        <w:shd w:val="clear" w:color="auto" w:fill="FFFFFF"/>
        <w:rPr>
          <w:sz w:val="32"/>
          <w:szCs w:val="32"/>
        </w:rPr>
      </w:pPr>
      <w:r w:rsidRPr="00600746">
        <w:rPr>
          <w:sz w:val="32"/>
          <w:szCs w:val="32"/>
          <w:highlight w:val="white"/>
        </w:rPr>
        <w:t>No more than one (1) grant per year per applicant with a lifetime of not more than (3) three grants awarded.</w:t>
      </w:r>
    </w:p>
    <w:p w14:paraId="00C866FD" w14:textId="77777777" w:rsidR="00073533" w:rsidRPr="00600746" w:rsidRDefault="00312FC9">
      <w:pPr>
        <w:numPr>
          <w:ilvl w:val="3"/>
          <w:numId w:val="35"/>
        </w:numPr>
        <w:shd w:val="clear" w:color="auto" w:fill="FFFFFF"/>
        <w:rPr>
          <w:sz w:val="32"/>
          <w:szCs w:val="32"/>
        </w:rPr>
      </w:pPr>
      <w:r w:rsidRPr="00600746">
        <w:rPr>
          <w:sz w:val="32"/>
          <w:szCs w:val="32"/>
          <w:highlight w:val="white"/>
        </w:rPr>
        <w:t>The Project Team shall be appointed by the Incoming President and will include three (3) Past State Presidents willing and able to serve; one (1) Active REALTOR member from the General Membership, two (2) Governing Board members and one (1) current State Network Line Officer.</w:t>
      </w:r>
    </w:p>
    <w:p w14:paraId="2323A59E" w14:textId="77777777" w:rsidR="00073533" w:rsidRPr="00600746" w:rsidRDefault="00312FC9">
      <w:pPr>
        <w:numPr>
          <w:ilvl w:val="3"/>
          <w:numId w:val="35"/>
        </w:numPr>
        <w:rPr>
          <w:sz w:val="32"/>
          <w:szCs w:val="32"/>
        </w:rPr>
      </w:pPr>
      <w:r w:rsidRPr="00600746">
        <w:rPr>
          <w:sz w:val="32"/>
          <w:szCs w:val="32"/>
          <w:highlight w:val="white"/>
        </w:rPr>
        <w:lastRenderedPageBreak/>
        <w:t>Changes to the guidelines can only be made by the approval of the State Governing Board.</w:t>
      </w:r>
    </w:p>
    <w:p w14:paraId="29957099" w14:textId="77777777" w:rsidR="00073533" w:rsidRPr="00600746" w:rsidRDefault="00073533">
      <w:pPr>
        <w:rPr>
          <w:color w:val="FF0000"/>
          <w:sz w:val="32"/>
          <w:szCs w:val="32"/>
        </w:rPr>
      </w:pPr>
      <w:bookmarkStart w:id="4" w:name="_gjdgxs" w:colFirst="0" w:colLast="0"/>
      <w:bookmarkEnd w:id="4"/>
    </w:p>
    <w:p w14:paraId="650D6686" w14:textId="77777777" w:rsidR="00073533" w:rsidRPr="00600746" w:rsidRDefault="00073533">
      <w:pPr>
        <w:pBdr>
          <w:top w:val="none" w:sz="0" w:space="0" w:color="000000"/>
          <w:left w:val="none" w:sz="0" w:space="0" w:color="000000"/>
          <w:bottom w:val="none" w:sz="0" w:space="0" w:color="000000"/>
          <w:right w:val="none" w:sz="0" w:space="0" w:color="000000"/>
          <w:between w:val="none" w:sz="0" w:space="0" w:color="000000"/>
        </w:pBdr>
        <w:shd w:val="clear" w:color="auto" w:fill="FFFFFF"/>
        <w:ind w:left="360" w:hanging="720"/>
        <w:rPr>
          <w:i/>
          <w:iCs/>
          <w:color w:val="000000"/>
          <w:sz w:val="32"/>
          <w:szCs w:val="32"/>
        </w:rPr>
      </w:pPr>
    </w:p>
    <w:p w14:paraId="27E100C5" w14:textId="39B9C8D5" w:rsidR="00560C31" w:rsidRPr="00560C31" w:rsidRDefault="00560C31" w:rsidP="00560C31">
      <w:pPr>
        <w:numPr>
          <w:ilvl w:val="0"/>
          <w:numId w:val="3"/>
        </w:numPr>
        <w:pBdr>
          <w:top w:val="nil"/>
          <w:left w:val="nil"/>
          <w:bottom w:val="nil"/>
          <w:right w:val="nil"/>
          <w:between w:val="nil"/>
        </w:pBdr>
        <w:rPr>
          <w:i/>
          <w:iCs/>
          <w:color w:val="000000"/>
          <w:sz w:val="32"/>
          <w:szCs w:val="32"/>
        </w:rPr>
      </w:pPr>
      <w:r w:rsidRPr="00600746">
        <w:rPr>
          <w:i/>
          <w:iCs/>
          <w:color w:val="000000"/>
          <w:sz w:val="32"/>
          <w:szCs w:val="32"/>
        </w:rPr>
        <w:t>02-</w:t>
      </w:r>
      <w:r>
        <w:rPr>
          <w:i/>
          <w:iCs/>
          <w:color w:val="000000"/>
          <w:sz w:val="32"/>
          <w:szCs w:val="32"/>
        </w:rPr>
        <w:t>26</w:t>
      </w:r>
      <w:r w:rsidRPr="00600746">
        <w:rPr>
          <w:i/>
          <w:iCs/>
          <w:color w:val="000000"/>
          <w:sz w:val="32"/>
          <w:szCs w:val="32"/>
        </w:rPr>
        <w:t>-202</w:t>
      </w:r>
      <w:r>
        <w:rPr>
          <w:i/>
          <w:iCs/>
          <w:color w:val="000000"/>
          <w:sz w:val="32"/>
          <w:szCs w:val="32"/>
        </w:rPr>
        <w:t>1</w:t>
      </w:r>
      <w:r w:rsidRPr="00600746">
        <w:rPr>
          <w:i/>
          <w:iCs/>
          <w:color w:val="000000"/>
          <w:sz w:val="32"/>
          <w:szCs w:val="32"/>
        </w:rPr>
        <w:t xml:space="preserve"> </w:t>
      </w:r>
      <w:r>
        <w:rPr>
          <w:i/>
          <w:iCs/>
          <w:color w:val="000000"/>
          <w:sz w:val="32"/>
          <w:szCs w:val="32"/>
        </w:rPr>
        <w:t xml:space="preserve">updated to include Virtual Meetings </w:t>
      </w:r>
    </w:p>
    <w:p w14:paraId="3AB6DB61" w14:textId="35C36666" w:rsidR="00D92FFF" w:rsidRPr="00600746" w:rsidRDefault="00D92FFF">
      <w:pPr>
        <w:numPr>
          <w:ilvl w:val="0"/>
          <w:numId w:val="3"/>
        </w:numPr>
        <w:pBdr>
          <w:top w:val="nil"/>
          <w:left w:val="nil"/>
          <w:bottom w:val="nil"/>
          <w:right w:val="nil"/>
          <w:between w:val="nil"/>
        </w:pBdr>
        <w:rPr>
          <w:i/>
          <w:iCs/>
          <w:color w:val="000000"/>
          <w:sz w:val="32"/>
          <w:szCs w:val="32"/>
        </w:rPr>
      </w:pPr>
      <w:r w:rsidRPr="00600746">
        <w:rPr>
          <w:i/>
          <w:iCs/>
          <w:color w:val="000000"/>
          <w:sz w:val="32"/>
          <w:szCs w:val="32"/>
        </w:rPr>
        <w:t>02-</w:t>
      </w:r>
      <w:r w:rsidR="00560C31">
        <w:rPr>
          <w:i/>
          <w:iCs/>
          <w:color w:val="000000"/>
          <w:sz w:val="32"/>
          <w:szCs w:val="32"/>
        </w:rPr>
        <w:t>04</w:t>
      </w:r>
      <w:r w:rsidRPr="00600746">
        <w:rPr>
          <w:i/>
          <w:iCs/>
          <w:color w:val="000000"/>
          <w:sz w:val="32"/>
          <w:szCs w:val="32"/>
        </w:rPr>
        <w:t>-2020 Governor was removed since the position no longer exists in 202</w:t>
      </w:r>
      <w:r w:rsidR="00560C31">
        <w:rPr>
          <w:i/>
          <w:iCs/>
          <w:color w:val="000000"/>
          <w:sz w:val="32"/>
          <w:szCs w:val="32"/>
        </w:rPr>
        <w:t>0</w:t>
      </w:r>
    </w:p>
    <w:p w14:paraId="71342BAF" w14:textId="3969F319" w:rsidR="00D92FFF" w:rsidRPr="00600746" w:rsidRDefault="00327358">
      <w:pPr>
        <w:numPr>
          <w:ilvl w:val="0"/>
          <w:numId w:val="3"/>
        </w:numPr>
        <w:pBdr>
          <w:top w:val="nil"/>
          <w:left w:val="nil"/>
          <w:bottom w:val="nil"/>
          <w:right w:val="nil"/>
          <w:between w:val="nil"/>
        </w:pBdr>
        <w:rPr>
          <w:i/>
          <w:iCs/>
          <w:color w:val="000000"/>
          <w:sz w:val="32"/>
          <w:szCs w:val="32"/>
        </w:rPr>
      </w:pPr>
      <w:r w:rsidRPr="00600746">
        <w:rPr>
          <w:i/>
          <w:iCs/>
          <w:color w:val="000000"/>
          <w:sz w:val="32"/>
          <w:szCs w:val="32"/>
        </w:rPr>
        <w:t>02-04-2020 State Liaison job description and responsibilities were added</w:t>
      </w:r>
    </w:p>
    <w:p w14:paraId="4E230912" w14:textId="30597B22" w:rsidR="00073533" w:rsidRPr="00600746" w:rsidRDefault="00312FC9">
      <w:pPr>
        <w:numPr>
          <w:ilvl w:val="0"/>
          <w:numId w:val="3"/>
        </w:numPr>
        <w:pBdr>
          <w:top w:val="nil"/>
          <w:left w:val="nil"/>
          <w:bottom w:val="nil"/>
          <w:right w:val="nil"/>
          <w:between w:val="nil"/>
        </w:pBdr>
        <w:rPr>
          <w:color w:val="000000"/>
          <w:sz w:val="32"/>
          <w:szCs w:val="32"/>
        </w:rPr>
      </w:pPr>
      <w:r w:rsidRPr="00600746">
        <w:rPr>
          <w:i/>
          <w:color w:val="000000"/>
          <w:sz w:val="32"/>
          <w:szCs w:val="32"/>
        </w:rPr>
        <w:t xml:space="preserve">Membership allows By-Laws/Standing Rules committee or task force to make necessary syntax, structural changes </w:t>
      </w:r>
      <w:r w:rsidR="00DE03AF" w:rsidRPr="00600746">
        <w:rPr>
          <w:i/>
          <w:color w:val="000000"/>
          <w:sz w:val="32"/>
          <w:szCs w:val="32"/>
        </w:rPr>
        <w:t>i.e.,</w:t>
      </w:r>
      <w:r w:rsidRPr="00600746">
        <w:rPr>
          <w:i/>
          <w:color w:val="000000"/>
          <w:sz w:val="32"/>
          <w:szCs w:val="32"/>
        </w:rPr>
        <w:t xml:space="preserve"> numbering, re-indexing, </w:t>
      </w:r>
      <w:r w:rsidR="00DE03AF" w:rsidRPr="00600746">
        <w:rPr>
          <w:i/>
          <w:color w:val="000000"/>
          <w:sz w:val="32"/>
          <w:szCs w:val="32"/>
        </w:rPr>
        <w:t>etc.</w:t>
      </w:r>
      <w:r w:rsidRPr="00600746">
        <w:rPr>
          <w:i/>
          <w:color w:val="000000"/>
          <w:sz w:val="32"/>
          <w:szCs w:val="32"/>
        </w:rPr>
        <w:t xml:space="preserve"> and spelling corrections as needed with Membership informed at the following State Meeting.</w:t>
      </w:r>
    </w:p>
    <w:p w14:paraId="311FC65D" w14:textId="27D8889C" w:rsidR="00073533" w:rsidRPr="00600746" w:rsidRDefault="00312FC9">
      <w:pPr>
        <w:numPr>
          <w:ilvl w:val="0"/>
          <w:numId w:val="5"/>
        </w:numPr>
        <w:pBdr>
          <w:top w:val="nil"/>
          <w:left w:val="nil"/>
          <w:bottom w:val="nil"/>
          <w:right w:val="nil"/>
          <w:between w:val="nil"/>
        </w:pBdr>
        <w:rPr>
          <w:color w:val="000000"/>
          <w:sz w:val="32"/>
          <w:szCs w:val="32"/>
        </w:rPr>
      </w:pPr>
      <w:r w:rsidRPr="00600746">
        <w:rPr>
          <w:i/>
          <w:color w:val="000000"/>
          <w:sz w:val="32"/>
          <w:szCs w:val="32"/>
        </w:rPr>
        <w:t xml:space="preserve">10-12-14: the word </w:t>
      </w:r>
      <w:r w:rsidR="00DE03AF" w:rsidRPr="00600746">
        <w:rPr>
          <w:i/>
          <w:color w:val="000000"/>
          <w:sz w:val="32"/>
          <w:szCs w:val="32"/>
        </w:rPr>
        <w:t>“Network</w:t>
      </w:r>
      <w:r w:rsidRPr="00600746">
        <w:rPr>
          <w:i/>
          <w:color w:val="000000"/>
          <w:sz w:val="32"/>
          <w:szCs w:val="32"/>
        </w:rPr>
        <w:t>” was substituted for the word “Chapter” where appropriate</w:t>
      </w:r>
    </w:p>
    <w:p w14:paraId="2B09BAEC" w14:textId="77777777" w:rsidR="00073533" w:rsidRPr="00600746" w:rsidRDefault="00312FC9">
      <w:pPr>
        <w:numPr>
          <w:ilvl w:val="0"/>
          <w:numId w:val="5"/>
        </w:numPr>
        <w:pBdr>
          <w:top w:val="nil"/>
          <w:left w:val="nil"/>
          <w:bottom w:val="nil"/>
          <w:right w:val="nil"/>
          <w:between w:val="nil"/>
        </w:pBdr>
        <w:rPr>
          <w:color w:val="000000"/>
          <w:sz w:val="32"/>
          <w:szCs w:val="32"/>
        </w:rPr>
      </w:pPr>
      <w:r w:rsidRPr="00600746">
        <w:rPr>
          <w:i/>
          <w:color w:val="000000"/>
          <w:sz w:val="32"/>
          <w:szCs w:val="32"/>
        </w:rPr>
        <w:t>The word Committee is also interpreted to mean Committee, Project Team, Work Group or Task Force except in the case where By-Laws prevail.</w:t>
      </w:r>
    </w:p>
    <w:p w14:paraId="2F54C11C" w14:textId="77777777" w:rsidR="00073533" w:rsidRPr="00600746" w:rsidRDefault="00312FC9">
      <w:pPr>
        <w:numPr>
          <w:ilvl w:val="0"/>
          <w:numId w:val="5"/>
        </w:numPr>
        <w:pBdr>
          <w:top w:val="nil"/>
          <w:left w:val="nil"/>
          <w:bottom w:val="nil"/>
          <w:right w:val="nil"/>
          <w:between w:val="nil"/>
        </w:pBdr>
        <w:rPr>
          <w:color w:val="000000"/>
          <w:sz w:val="32"/>
          <w:szCs w:val="32"/>
        </w:rPr>
      </w:pPr>
      <w:r w:rsidRPr="00600746">
        <w:rPr>
          <w:i/>
          <w:color w:val="000000"/>
          <w:sz w:val="32"/>
          <w:szCs w:val="32"/>
        </w:rPr>
        <w:t>Per vote of the membership the title attributed to Secretary was changed to First Vice-President as of October 9, 2018.</w:t>
      </w:r>
    </w:p>
    <w:p w14:paraId="61810CB0" w14:textId="77777777" w:rsidR="00073533" w:rsidRPr="00600746" w:rsidRDefault="00312FC9">
      <w:pPr>
        <w:numPr>
          <w:ilvl w:val="0"/>
          <w:numId w:val="5"/>
        </w:numPr>
        <w:pBdr>
          <w:top w:val="nil"/>
          <w:left w:val="nil"/>
          <w:bottom w:val="nil"/>
          <w:right w:val="nil"/>
          <w:between w:val="nil"/>
        </w:pBdr>
        <w:rPr>
          <w:color w:val="000000"/>
          <w:sz w:val="32"/>
          <w:szCs w:val="32"/>
        </w:rPr>
      </w:pPr>
      <w:r w:rsidRPr="00600746">
        <w:rPr>
          <w:i/>
          <w:color w:val="000000"/>
          <w:sz w:val="32"/>
          <w:szCs w:val="32"/>
        </w:rPr>
        <w:t>In the event of an inconsistency between the By-laws and Standing Rules, the By-laws govern.</w:t>
      </w:r>
    </w:p>
    <w:p w14:paraId="2ED09AA6" w14:textId="77777777" w:rsidR="00073533" w:rsidRPr="00600746" w:rsidRDefault="00073533">
      <w:pPr>
        <w:pBdr>
          <w:top w:val="nil"/>
          <w:left w:val="nil"/>
          <w:bottom w:val="nil"/>
          <w:right w:val="nil"/>
          <w:between w:val="nil"/>
        </w:pBdr>
        <w:rPr>
          <w:i/>
          <w:color w:val="000000"/>
          <w:sz w:val="32"/>
          <w:szCs w:val="32"/>
        </w:rPr>
      </w:pPr>
    </w:p>
    <w:p w14:paraId="13C99C90" w14:textId="77777777" w:rsidR="00073533" w:rsidRPr="00600746" w:rsidRDefault="00073533">
      <w:pPr>
        <w:rPr>
          <w:sz w:val="32"/>
          <w:szCs w:val="32"/>
        </w:rPr>
      </w:pPr>
    </w:p>
    <w:sectPr w:rsidR="00073533" w:rsidRPr="00600746">
      <w:headerReference w:type="default" r:id="rId8"/>
      <w:footerReference w:type="default" r:id="rId9"/>
      <w:pgSz w:w="12240" w:h="15840"/>
      <w:pgMar w:top="1080" w:right="936" w:bottom="1080" w:left="93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70EC2" w14:textId="77777777" w:rsidR="00112375" w:rsidRDefault="00112375">
      <w:r>
        <w:separator/>
      </w:r>
    </w:p>
  </w:endnote>
  <w:endnote w:type="continuationSeparator" w:id="0">
    <w:p w14:paraId="5D6873F4" w14:textId="77777777" w:rsidR="00112375" w:rsidRDefault="00112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Times">
    <w:altName w:val="﷽﷽﷽﷽﷽﷽䴁蠼ĝಀʜ怀"/>
    <w:panose1 w:val="00000500000000020000"/>
    <w:charset w:val="00"/>
    <w:family w:val="auto"/>
    <w:pitch w:val="variable"/>
    <w:sig w:usb0="E00002FF" w:usb1="5000205A" w:usb2="00000000" w:usb3="00000000" w:csb0="0000019F" w:csb1="00000000"/>
  </w:font>
  <w:font w:name="Georgia">
    <w:altName w:val="﷽﷽﷽﷽﷽﷽﷽﷽ﶀ೿怀"/>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mo">
    <w:altName w:val="Calibri"/>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911B5" w14:textId="77777777" w:rsidR="00B30ED4" w:rsidRDefault="00B30ED4">
    <w:pPr>
      <w:pBdr>
        <w:top w:val="nil"/>
        <w:left w:val="nil"/>
        <w:bottom w:val="nil"/>
        <w:right w:val="nil"/>
        <w:between w:val="nil"/>
      </w:pBdr>
      <w:tabs>
        <w:tab w:val="center" w:pos="4320"/>
        <w:tab w:val="right" w:pos="8640"/>
      </w:tabs>
      <w:jc w:val="center"/>
      <w:rPr>
        <w:color w:val="000000"/>
      </w:rPr>
    </w:pPr>
    <w:r>
      <w:rPr>
        <w:color w:val="000000"/>
      </w:rPr>
      <w:t xml:space="preserve">- </w:t>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r>
      <w:rPr>
        <w:color w:val="000000"/>
      </w:rPr>
      <w:t xml:space="preserve"> –</w:t>
    </w:r>
  </w:p>
  <w:p w14:paraId="7156EFAF" w14:textId="34667068" w:rsidR="00B30ED4" w:rsidRDefault="00B30ED4">
    <w:pPr>
      <w:pBdr>
        <w:top w:val="nil"/>
        <w:left w:val="nil"/>
        <w:bottom w:val="nil"/>
        <w:right w:val="nil"/>
        <w:between w:val="nil"/>
      </w:pBdr>
      <w:tabs>
        <w:tab w:val="center" w:pos="4320"/>
        <w:tab w:val="right" w:pos="8640"/>
      </w:tabs>
      <w:jc w:val="right"/>
      <w:rPr>
        <w:color w:val="000000"/>
      </w:rPr>
    </w:pPr>
    <w:r>
      <w:rPr>
        <w:color w:val="000000"/>
      </w:rPr>
      <w:tab/>
    </w:r>
    <w:r>
      <w:rPr>
        <w:color w:val="000000"/>
      </w:rPr>
      <w:tab/>
      <w:t xml:space="preserve">     Standing Rules Approved </w:t>
    </w:r>
    <w:r w:rsidR="005030F8">
      <w:t xml:space="preserve">February </w:t>
    </w:r>
    <w:r w:rsidR="00560C31">
      <w:t>26</w:t>
    </w:r>
    <w:r>
      <w:rPr>
        <w:color w:val="000000"/>
      </w:rPr>
      <w:t xml:space="preserve">, </w:t>
    </w:r>
    <w:r w:rsidR="00560C31">
      <w:rPr>
        <w:color w:val="000000"/>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5DC04" w14:textId="77777777" w:rsidR="00112375" w:rsidRDefault="00112375">
      <w:r>
        <w:separator/>
      </w:r>
    </w:p>
  </w:footnote>
  <w:footnote w:type="continuationSeparator" w:id="0">
    <w:p w14:paraId="2161E5C8" w14:textId="77777777" w:rsidR="00112375" w:rsidRDefault="001123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E37DC" w14:textId="77777777" w:rsidR="00B30ED4" w:rsidRDefault="00B30ED4">
    <w:pPr>
      <w:pBdr>
        <w:top w:val="nil"/>
        <w:left w:val="nil"/>
        <w:bottom w:val="nil"/>
        <w:right w:val="nil"/>
        <w:between w:val="nil"/>
      </w:pBdr>
      <w:tabs>
        <w:tab w:val="center" w:pos="4320"/>
        <w:tab w:val="right" w:pos="8640"/>
      </w:tabs>
      <w:rPr>
        <w:color w:val="000000"/>
      </w:rPr>
    </w:pPr>
    <w:r>
      <w:rPr>
        <w:noProof/>
        <w:color w:val="000000"/>
      </w:rPr>
      <w:drawing>
        <wp:inline distT="0" distB="0" distL="0" distR="0" wp14:anchorId="4A9DA392" wp14:editId="1C98F3FB">
          <wp:extent cx="1848803" cy="73254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48803" cy="732544"/>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294"/>
    <w:multiLevelType w:val="multilevel"/>
    <w:tmpl w:val="D4A4137A"/>
    <w:lvl w:ilvl="0">
      <w:start w:val="1"/>
      <w:numFmt w:val="decimal"/>
      <w:lvlText w:val="%1."/>
      <w:lvlJc w:val="left"/>
      <w:pPr>
        <w:ind w:left="990" w:hanging="360"/>
      </w:pPr>
      <w:rPr>
        <w:sz w:val="24"/>
        <w:szCs w:val="24"/>
        <w:vertAlign w:val="baseline"/>
      </w:rPr>
    </w:lvl>
    <w:lvl w:ilvl="1">
      <w:start w:val="1"/>
      <w:numFmt w:val="lowerLetter"/>
      <w:lvlText w:val="%2."/>
      <w:lvlJc w:val="left"/>
      <w:pPr>
        <w:ind w:left="0" w:firstLine="0"/>
      </w:pPr>
      <w:rPr>
        <w:sz w:val="24"/>
        <w:szCs w:val="24"/>
        <w:vertAlign w:val="baseline"/>
      </w:rPr>
    </w:lvl>
    <w:lvl w:ilvl="2">
      <w:start w:val="1"/>
      <w:numFmt w:val="lowerRoman"/>
      <w:lvlText w:val="%3."/>
      <w:lvlJc w:val="left"/>
      <w:pPr>
        <w:ind w:left="0" w:firstLine="0"/>
      </w:pPr>
      <w:rPr>
        <w:sz w:val="24"/>
        <w:szCs w:val="24"/>
        <w:vertAlign w:val="baseline"/>
      </w:rPr>
    </w:lvl>
    <w:lvl w:ilvl="3">
      <w:start w:val="1"/>
      <w:numFmt w:val="decimal"/>
      <w:lvlText w:val="%4."/>
      <w:lvlJc w:val="left"/>
      <w:pPr>
        <w:ind w:left="0" w:firstLine="0"/>
      </w:pPr>
      <w:rPr>
        <w:sz w:val="24"/>
        <w:szCs w:val="24"/>
        <w:vertAlign w:val="baseline"/>
      </w:rPr>
    </w:lvl>
    <w:lvl w:ilvl="4">
      <w:start w:val="1"/>
      <w:numFmt w:val="lowerLetter"/>
      <w:lvlText w:val="%5."/>
      <w:lvlJc w:val="left"/>
      <w:pPr>
        <w:ind w:left="0" w:firstLine="0"/>
      </w:pPr>
      <w:rPr>
        <w:sz w:val="24"/>
        <w:szCs w:val="24"/>
        <w:vertAlign w:val="baseline"/>
      </w:rPr>
    </w:lvl>
    <w:lvl w:ilvl="5">
      <w:start w:val="1"/>
      <w:numFmt w:val="lowerRoman"/>
      <w:lvlText w:val="%6."/>
      <w:lvlJc w:val="left"/>
      <w:pPr>
        <w:ind w:left="0" w:firstLine="0"/>
      </w:pPr>
      <w:rPr>
        <w:sz w:val="24"/>
        <w:szCs w:val="24"/>
        <w:vertAlign w:val="baseline"/>
      </w:rPr>
    </w:lvl>
    <w:lvl w:ilvl="6">
      <w:start w:val="1"/>
      <w:numFmt w:val="decimal"/>
      <w:lvlText w:val="%7."/>
      <w:lvlJc w:val="left"/>
      <w:pPr>
        <w:ind w:left="0" w:firstLine="0"/>
      </w:pPr>
      <w:rPr>
        <w:sz w:val="24"/>
        <w:szCs w:val="24"/>
        <w:vertAlign w:val="baseline"/>
      </w:rPr>
    </w:lvl>
    <w:lvl w:ilvl="7">
      <w:start w:val="1"/>
      <w:numFmt w:val="lowerLetter"/>
      <w:lvlText w:val="%8."/>
      <w:lvlJc w:val="left"/>
      <w:pPr>
        <w:ind w:left="0" w:firstLine="0"/>
      </w:pPr>
      <w:rPr>
        <w:sz w:val="24"/>
        <w:szCs w:val="24"/>
        <w:vertAlign w:val="baseline"/>
      </w:rPr>
    </w:lvl>
    <w:lvl w:ilvl="8">
      <w:start w:val="1"/>
      <w:numFmt w:val="lowerRoman"/>
      <w:lvlText w:val="%9."/>
      <w:lvlJc w:val="left"/>
      <w:pPr>
        <w:ind w:left="0" w:firstLine="0"/>
      </w:pPr>
      <w:rPr>
        <w:sz w:val="24"/>
        <w:szCs w:val="24"/>
        <w:vertAlign w:val="baseline"/>
      </w:rPr>
    </w:lvl>
  </w:abstractNum>
  <w:abstractNum w:abstractNumId="1" w15:restartNumberingAfterBreak="0">
    <w:nsid w:val="04724936"/>
    <w:multiLevelType w:val="multilevel"/>
    <w:tmpl w:val="B41892F4"/>
    <w:lvl w:ilvl="0">
      <w:start w:val="1"/>
      <w:numFmt w:val="decimal"/>
      <w:lvlText w:val="%1."/>
      <w:lvlJc w:val="left"/>
      <w:pPr>
        <w:ind w:left="720" w:hanging="450"/>
      </w:pPr>
      <w:rPr>
        <w:color w:val="000000"/>
        <w:sz w:val="24"/>
        <w:szCs w:val="24"/>
        <w:vertAlign w:val="baseline"/>
      </w:rPr>
    </w:lvl>
    <w:lvl w:ilvl="1">
      <w:start w:val="1"/>
      <w:numFmt w:val="lowerLetter"/>
      <w:lvlText w:val="%2."/>
      <w:lvlJc w:val="left"/>
      <w:pPr>
        <w:ind w:left="0" w:firstLine="0"/>
      </w:pPr>
      <w:rPr>
        <w:color w:val="000000"/>
        <w:sz w:val="24"/>
        <w:szCs w:val="24"/>
        <w:vertAlign w:val="baseline"/>
      </w:rPr>
    </w:lvl>
    <w:lvl w:ilvl="2">
      <w:start w:val="1"/>
      <w:numFmt w:val="lowerRoman"/>
      <w:lvlText w:val="%3."/>
      <w:lvlJc w:val="left"/>
      <w:pPr>
        <w:ind w:left="0" w:firstLine="0"/>
      </w:pPr>
      <w:rPr>
        <w:color w:val="000000"/>
        <w:sz w:val="24"/>
        <w:szCs w:val="24"/>
        <w:vertAlign w:val="baseline"/>
      </w:rPr>
    </w:lvl>
    <w:lvl w:ilvl="3">
      <w:start w:val="1"/>
      <w:numFmt w:val="decimal"/>
      <w:lvlText w:val="%4."/>
      <w:lvlJc w:val="left"/>
      <w:pPr>
        <w:ind w:left="0" w:firstLine="0"/>
      </w:pPr>
      <w:rPr>
        <w:color w:val="000000"/>
        <w:sz w:val="24"/>
        <w:szCs w:val="24"/>
        <w:vertAlign w:val="baseline"/>
      </w:rPr>
    </w:lvl>
    <w:lvl w:ilvl="4">
      <w:start w:val="1"/>
      <w:numFmt w:val="lowerLetter"/>
      <w:lvlText w:val="%5."/>
      <w:lvlJc w:val="left"/>
      <w:pPr>
        <w:ind w:left="0" w:firstLine="0"/>
      </w:pPr>
      <w:rPr>
        <w:color w:val="000000"/>
        <w:sz w:val="24"/>
        <w:szCs w:val="24"/>
        <w:vertAlign w:val="baseline"/>
      </w:rPr>
    </w:lvl>
    <w:lvl w:ilvl="5">
      <w:start w:val="1"/>
      <w:numFmt w:val="lowerRoman"/>
      <w:lvlText w:val="%6."/>
      <w:lvlJc w:val="left"/>
      <w:pPr>
        <w:ind w:left="0" w:firstLine="0"/>
      </w:pPr>
      <w:rPr>
        <w:color w:val="000000"/>
        <w:sz w:val="24"/>
        <w:szCs w:val="24"/>
        <w:vertAlign w:val="baseline"/>
      </w:rPr>
    </w:lvl>
    <w:lvl w:ilvl="6">
      <w:start w:val="1"/>
      <w:numFmt w:val="decimal"/>
      <w:lvlText w:val="%7."/>
      <w:lvlJc w:val="left"/>
      <w:pPr>
        <w:ind w:left="0" w:firstLine="0"/>
      </w:pPr>
      <w:rPr>
        <w:color w:val="000000"/>
        <w:sz w:val="24"/>
        <w:szCs w:val="24"/>
        <w:vertAlign w:val="baseline"/>
      </w:rPr>
    </w:lvl>
    <w:lvl w:ilvl="7">
      <w:start w:val="1"/>
      <w:numFmt w:val="lowerLetter"/>
      <w:lvlText w:val="%8."/>
      <w:lvlJc w:val="left"/>
      <w:pPr>
        <w:ind w:left="0" w:firstLine="0"/>
      </w:pPr>
      <w:rPr>
        <w:color w:val="000000"/>
        <w:sz w:val="24"/>
        <w:szCs w:val="24"/>
        <w:vertAlign w:val="baseline"/>
      </w:rPr>
    </w:lvl>
    <w:lvl w:ilvl="8">
      <w:start w:val="1"/>
      <w:numFmt w:val="lowerRoman"/>
      <w:lvlText w:val="%9."/>
      <w:lvlJc w:val="left"/>
      <w:pPr>
        <w:ind w:left="0" w:firstLine="0"/>
      </w:pPr>
      <w:rPr>
        <w:color w:val="000000"/>
        <w:sz w:val="24"/>
        <w:szCs w:val="24"/>
        <w:vertAlign w:val="baseline"/>
      </w:rPr>
    </w:lvl>
  </w:abstractNum>
  <w:abstractNum w:abstractNumId="2" w15:restartNumberingAfterBreak="0">
    <w:nsid w:val="0AFA3F74"/>
    <w:multiLevelType w:val="multilevel"/>
    <w:tmpl w:val="EE388D88"/>
    <w:lvl w:ilvl="0">
      <w:start w:val="1"/>
      <w:numFmt w:val="upperLetter"/>
      <w:lvlText w:val="%1."/>
      <w:lvlJc w:val="left"/>
      <w:pPr>
        <w:ind w:left="720" w:hanging="360"/>
      </w:pPr>
      <w:rPr>
        <w:rFonts w:ascii="Times" w:eastAsia="Times" w:hAnsi="Times" w:cs="Times"/>
        <w:b/>
        <w:sz w:val="24"/>
        <w:szCs w:val="24"/>
        <w:vertAlign w:val="baseline"/>
      </w:rPr>
    </w:lvl>
    <w:lvl w:ilvl="1">
      <w:start w:val="1"/>
      <w:numFmt w:val="decimal"/>
      <w:lvlText w:val="%2."/>
      <w:lvlJc w:val="left"/>
      <w:pPr>
        <w:ind w:left="0" w:firstLine="0"/>
      </w:pPr>
      <w:rPr>
        <w:rFonts w:ascii="Times" w:eastAsia="Times" w:hAnsi="Times" w:cs="Times"/>
        <w:b/>
        <w:sz w:val="24"/>
        <w:szCs w:val="24"/>
        <w:vertAlign w:val="baseline"/>
      </w:rPr>
    </w:lvl>
    <w:lvl w:ilvl="2">
      <w:start w:val="1"/>
      <w:numFmt w:val="lowerRoman"/>
      <w:lvlText w:val="%3."/>
      <w:lvlJc w:val="left"/>
      <w:pPr>
        <w:ind w:left="0" w:firstLine="0"/>
      </w:pPr>
      <w:rPr>
        <w:rFonts w:ascii="Times" w:eastAsia="Times" w:hAnsi="Times" w:cs="Times"/>
        <w:b/>
        <w:sz w:val="24"/>
        <w:szCs w:val="24"/>
        <w:vertAlign w:val="baseline"/>
      </w:rPr>
    </w:lvl>
    <w:lvl w:ilvl="3">
      <w:start w:val="1"/>
      <w:numFmt w:val="decimal"/>
      <w:lvlText w:val="%4."/>
      <w:lvlJc w:val="left"/>
      <w:pPr>
        <w:ind w:left="0" w:firstLine="0"/>
      </w:pPr>
      <w:rPr>
        <w:rFonts w:ascii="Times" w:eastAsia="Times" w:hAnsi="Times" w:cs="Times"/>
        <w:b/>
        <w:sz w:val="24"/>
        <w:szCs w:val="24"/>
        <w:vertAlign w:val="baseline"/>
      </w:rPr>
    </w:lvl>
    <w:lvl w:ilvl="4">
      <w:start w:val="1"/>
      <w:numFmt w:val="lowerLetter"/>
      <w:lvlText w:val="%5."/>
      <w:lvlJc w:val="left"/>
      <w:pPr>
        <w:ind w:left="0" w:firstLine="0"/>
      </w:pPr>
      <w:rPr>
        <w:rFonts w:ascii="Times" w:eastAsia="Times" w:hAnsi="Times" w:cs="Times"/>
        <w:b/>
        <w:sz w:val="24"/>
        <w:szCs w:val="24"/>
        <w:vertAlign w:val="baseline"/>
      </w:rPr>
    </w:lvl>
    <w:lvl w:ilvl="5">
      <w:start w:val="1"/>
      <w:numFmt w:val="lowerRoman"/>
      <w:lvlText w:val="%6."/>
      <w:lvlJc w:val="left"/>
      <w:pPr>
        <w:ind w:left="0" w:firstLine="0"/>
      </w:pPr>
      <w:rPr>
        <w:rFonts w:ascii="Times" w:eastAsia="Times" w:hAnsi="Times" w:cs="Times"/>
        <w:b/>
        <w:sz w:val="24"/>
        <w:szCs w:val="24"/>
        <w:vertAlign w:val="baseline"/>
      </w:rPr>
    </w:lvl>
    <w:lvl w:ilvl="6">
      <w:start w:val="1"/>
      <w:numFmt w:val="decimal"/>
      <w:lvlText w:val="%7."/>
      <w:lvlJc w:val="left"/>
      <w:pPr>
        <w:ind w:left="0" w:firstLine="0"/>
      </w:pPr>
      <w:rPr>
        <w:rFonts w:ascii="Times" w:eastAsia="Times" w:hAnsi="Times" w:cs="Times"/>
        <w:b/>
        <w:sz w:val="24"/>
        <w:szCs w:val="24"/>
        <w:vertAlign w:val="baseline"/>
      </w:rPr>
    </w:lvl>
    <w:lvl w:ilvl="7">
      <w:start w:val="1"/>
      <w:numFmt w:val="lowerLetter"/>
      <w:lvlText w:val="%8."/>
      <w:lvlJc w:val="left"/>
      <w:pPr>
        <w:ind w:left="0" w:firstLine="0"/>
      </w:pPr>
      <w:rPr>
        <w:rFonts w:ascii="Times" w:eastAsia="Times" w:hAnsi="Times" w:cs="Times"/>
        <w:b/>
        <w:sz w:val="24"/>
        <w:szCs w:val="24"/>
        <w:vertAlign w:val="baseline"/>
      </w:rPr>
    </w:lvl>
    <w:lvl w:ilvl="8">
      <w:start w:val="1"/>
      <w:numFmt w:val="lowerRoman"/>
      <w:lvlText w:val="%9."/>
      <w:lvlJc w:val="left"/>
      <w:pPr>
        <w:ind w:left="0" w:firstLine="0"/>
      </w:pPr>
      <w:rPr>
        <w:rFonts w:ascii="Times" w:eastAsia="Times" w:hAnsi="Times" w:cs="Times"/>
        <w:b/>
        <w:sz w:val="24"/>
        <w:szCs w:val="24"/>
        <w:vertAlign w:val="baseline"/>
      </w:rPr>
    </w:lvl>
  </w:abstractNum>
  <w:abstractNum w:abstractNumId="3" w15:restartNumberingAfterBreak="0">
    <w:nsid w:val="0BC2522B"/>
    <w:multiLevelType w:val="multilevel"/>
    <w:tmpl w:val="E3000A4E"/>
    <w:lvl w:ilvl="0">
      <w:start w:val="1"/>
      <w:numFmt w:val="decimal"/>
      <w:lvlText w:val="%1."/>
      <w:lvlJc w:val="left"/>
      <w:pPr>
        <w:ind w:left="720" w:hanging="360"/>
      </w:pPr>
      <w:rPr>
        <w:color w:val="000000"/>
        <w:sz w:val="24"/>
        <w:szCs w:val="24"/>
        <w:vertAlign w:val="baseline"/>
      </w:rPr>
    </w:lvl>
    <w:lvl w:ilvl="1">
      <w:start w:val="1"/>
      <w:numFmt w:val="lowerLetter"/>
      <w:lvlText w:val="%2."/>
      <w:lvlJc w:val="left"/>
      <w:pPr>
        <w:ind w:left="0" w:firstLine="0"/>
      </w:pPr>
      <w:rPr>
        <w:color w:val="000000"/>
        <w:sz w:val="24"/>
        <w:szCs w:val="24"/>
        <w:vertAlign w:val="baseline"/>
      </w:rPr>
    </w:lvl>
    <w:lvl w:ilvl="2">
      <w:start w:val="1"/>
      <w:numFmt w:val="lowerRoman"/>
      <w:lvlText w:val="%3."/>
      <w:lvlJc w:val="left"/>
      <w:pPr>
        <w:ind w:left="0" w:firstLine="0"/>
      </w:pPr>
      <w:rPr>
        <w:color w:val="000000"/>
        <w:sz w:val="24"/>
        <w:szCs w:val="24"/>
        <w:vertAlign w:val="baseline"/>
      </w:rPr>
    </w:lvl>
    <w:lvl w:ilvl="3">
      <w:start w:val="1"/>
      <w:numFmt w:val="decimal"/>
      <w:lvlText w:val="%4."/>
      <w:lvlJc w:val="left"/>
      <w:pPr>
        <w:ind w:left="0" w:firstLine="0"/>
      </w:pPr>
      <w:rPr>
        <w:color w:val="000000"/>
        <w:sz w:val="24"/>
        <w:szCs w:val="24"/>
        <w:vertAlign w:val="baseline"/>
      </w:rPr>
    </w:lvl>
    <w:lvl w:ilvl="4">
      <w:start w:val="1"/>
      <w:numFmt w:val="lowerLetter"/>
      <w:lvlText w:val="%5."/>
      <w:lvlJc w:val="left"/>
      <w:pPr>
        <w:ind w:left="0" w:firstLine="0"/>
      </w:pPr>
      <w:rPr>
        <w:color w:val="000000"/>
        <w:sz w:val="24"/>
        <w:szCs w:val="24"/>
        <w:vertAlign w:val="baseline"/>
      </w:rPr>
    </w:lvl>
    <w:lvl w:ilvl="5">
      <w:start w:val="1"/>
      <w:numFmt w:val="lowerRoman"/>
      <w:lvlText w:val="%6."/>
      <w:lvlJc w:val="left"/>
      <w:pPr>
        <w:ind w:left="0" w:firstLine="0"/>
      </w:pPr>
      <w:rPr>
        <w:color w:val="000000"/>
        <w:sz w:val="24"/>
        <w:szCs w:val="24"/>
        <w:vertAlign w:val="baseline"/>
      </w:rPr>
    </w:lvl>
    <w:lvl w:ilvl="6">
      <w:start w:val="1"/>
      <w:numFmt w:val="decimal"/>
      <w:lvlText w:val="%7."/>
      <w:lvlJc w:val="left"/>
      <w:pPr>
        <w:ind w:left="0" w:firstLine="0"/>
      </w:pPr>
      <w:rPr>
        <w:color w:val="000000"/>
        <w:sz w:val="24"/>
        <w:szCs w:val="24"/>
        <w:vertAlign w:val="baseline"/>
      </w:rPr>
    </w:lvl>
    <w:lvl w:ilvl="7">
      <w:start w:val="1"/>
      <w:numFmt w:val="lowerLetter"/>
      <w:lvlText w:val="%8."/>
      <w:lvlJc w:val="left"/>
      <w:pPr>
        <w:ind w:left="0" w:firstLine="0"/>
      </w:pPr>
      <w:rPr>
        <w:color w:val="000000"/>
        <w:sz w:val="24"/>
        <w:szCs w:val="24"/>
        <w:vertAlign w:val="baseline"/>
      </w:rPr>
    </w:lvl>
    <w:lvl w:ilvl="8">
      <w:start w:val="1"/>
      <w:numFmt w:val="lowerRoman"/>
      <w:lvlText w:val="%9."/>
      <w:lvlJc w:val="left"/>
      <w:pPr>
        <w:ind w:left="0" w:firstLine="0"/>
      </w:pPr>
      <w:rPr>
        <w:color w:val="000000"/>
        <w:sz w:val="24"/>
        <w:szCs w:val="24"/>
        <w:vertAlign w:val="baseline"/>
      </w:rPr>
    </w:lvl>
  </w:abstractNum>
  <w:abstractNum w:abstractNumId="4" w15:restartNumberingAfterBreak="0">
    <w:nsid w:val="0DFD4E01"/>
    <w:multiLevelType w:val="multilevel"/>
    <w:tmpl w:val="94D89E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3C40C2F"/>
    <w:multiLevelType w:val="multilevel"/>
    <w:tmpl w:val="1CC4E77C"/>
    <w:lvl w:ilvl="0">
      <w:start w:val="1"/>
      <w:numFmt w:val="decimal"/>
      <w:lvlText w:val="%1."/>
      <w:lvlJc w:val="left"/>
      <w:pPr>
        <w:ind w:left="1035" w:hanging="360"/>
      </w:pPr>
      <w:rPr>
        <w:sz w:val="24"/>
        <w:szCs w:val="24"/>
        <w:vertAlign w:val="baseline"/>
      </w:rPr>
    </w:lvl>
    <w:lvl w:ilvl="1">
      <w:start w:val="1"/>
      <w:numFmt w:val="lowerLetter"/>
      <w:lvlText w:val="%2."/>
      <w:lvlJc w:val="left"/>
      <w:pPr>
        <w:ind w:left="0" w:firstLine="0"/>
      </w:pPr>
      <w:rPr>
        <w:sz w:val="24"/>
        <w:szCs w:val="24"/>
        <w:vertAlign w:val="baseline"/>
      </w:rPr>
    </w:lvl>
    <w:lvl w:ilvl="2">
      <w:start w:val="1"/>
      <w:numFmt w:val="lowerRoman"/>
      <w:lvlText w:val="%3."/>
      <w:lvlJc w:val="left"/>
      <w:pPr>
        <w:ind w:left="0" w:firstLine="0"/>
      </w:pPr>
      <w:rPr>
        <w:sz w:val="24"/>
        <w:szCs w:val="24"/>
        <w:vertAlign w:val="baseline"/>
      </w:rPr>
    </w:lvl>
    <w:lvl w:ilvl="3">
      <w:start w:val="1"/>
      <w:numFmt w:val="decimal"/>
      <w:lvlText w:val="%4."/>
      <w:lvlJc w:val="left"/>
      <w:pPr>
        <w:ind w:left="0" w:firstLine="0"/>
      </w:pPr>
      <w:rPr>
        <w:sz w:val="24"/>
        <w:szCs w:val="24"/>
        <w:vertAlign w:val="baseline"/>
      </w:rPr>
    </w:lvl>
    <w:lvl w:ilvl="4">
      <w:start w:val="1"/>
      <w:numFmt w:val="lowerLetter"/>
      <w:lvlText w:val="%5."/>
      <w:lvlJc w:val="left"/>
      <w:pPr>
        <w:ind w:left="0" w:firstLine="0"/>
      </w:pPr>
      <w:rPr>
        <w:sz w:val="24"/>
        <w:szCs w:val="24"/>
        <w:vertAlign w:val="baseline"/>
      </w:rPr>
    </w:lvl>
    <w:lvl w:ilvl="5">
      <w:start w:val="1"/>
      <w:numFmt w:val="lowerRoman"/>
      <w:lvlText w:val="%6."/>
      <w:lvlJc w:val="left"/>
      <w:pPr>
        <w:ind w:left="0" w:firstLine="0"/>
      </w:pPr>
      <w:rPr>
        <w:sz w:val="24"/>
        <w:szCs w:val="24"/>
        <w:vertAlign w:val="baseline"/>
      </w:rPr>
    </w:lvl>
    <w:lvl w:ilvl="6">
      <w:start w:val="1"/>
      <w:numFmt w:val="decimal"/>
      <w:lvlText w:val="%7."/>
      <w:lvlJc w:val="left"/>
      <w:pPr>
        <w:ind w:left="0" w:firstLine="0"/>
      </w:pPr>
      <w:rPr>
        <w:sz w:val="24"/>
        <w:szCs w:val="24"/>
        <w:vertAlign w:val="baseline"/>
      </w:rPr>
    </w:lvl>
    <w:lvl w:ilvl="7">
      <w:start w:val="1"/>
      <w:numFmt w:val="lowerLetter"/>
      <w:lvlText w:val="%8."/>
      <w:lvlJc w:val="left"/>
      <w:pPr>
        <w:ind w:left="0" w:firstLine="0"/>
      </w:pPr>
      <w:rPr>
        <w:sz w:val="24"/>
        <w:szCs w:val="24"/>
        <w:vertAlign w:val="baseline"/>
      </w:rPr>
    </w:lvl>
    <w:lvl w:ilvl="8">
      <w:start w:val="1"/>
      <w:numFmt w:val="lowerRoman"/>
      <w:lvlText w:val="%9."/>
      <w:lvlJc w:val="left"/>
      <w:pPr>
        <w:ind w:left="0" w:firstLine="0"/>
      </w:pPr>
      <w:rPr>
        <w:sz w:val="24"/>
        <w:szCs w:val="24"/>
        <w:vertAlign w:val="baseline"/>
      </w:rPr>
    </w:lvl>
  </w:abstractNum>
  <w:abstractNum w:abstractNumId="6" w15:restartNumberingAfterBreak="0">
    <w:nsid w:val="15F22143"/>
    <w:multiLevelType w:val="multilevel"/>
    <w:tmpl w:val="97BC9C58"/>
    <w:lvl w:ilvl="0">
      <w:start w:val="1"/>
      <w:numFmt w:val="lowerLetter"/>
      <w:lvlText w:val="%1."/>
      <w:lvlJc w:val="left"/>
      <w:pPr>
        <w:ind w:left="1080" w:hanging="360"/>
      </w:pPr>
      <w:rPr>
        <w:rFonts w:ascii="Times New Roman" w:eastAsia="Times New Roman" w:hAnsi="Times New Roman" w:cs="Times New Roman"/>
        <w:color w:val="000000"/>
        <w:sz w:val="24"/>
        <w:szCs w:val="24"/>
        <w:highlight w:val="white"/>
        <w:vertAlign w:val="baseline"/>
      </w:rPr>
    </w:lvl>
    <w:lvl w:ilvl="1">
      <w:start w:val="1"/>
      <w:numFmt w:val="lowerLetter"/>
      <w:lvlText w:val="%2."/>
      <w:lvlJc w:val="left"/>
      <w:pPr>
        <w:ind w:left="0" w:firstLine="0"/>
      </w:pPr>
      <w:rPr>
        <w:color w:val="000000"/>
        <w:sz w:val="24"/>
        <w:szCs w:val="24"/>
        <w:highlight w:val="white"/>
        <w:vertAlign w:val="baseline"/>
      </w:rPr>
    </w:lvl>
    <w:lvl w:ilvl="2">
      <w:start w:val="1"/>
      <w:numFmt w:val="lowerRoman"/>
      <w:lvlText w:val="%3."/>
      <w:lvlJc w:val="left"/>
      <w:pPr>
        <w:ind w:left="0" w:firstLine="0"/>
      </w:pPr>
      <w:rPr>
        <w:color w:val="000000"/>
        <w:sz w:val="24"/>
        <w:szCs w:val="24"/>
        <w:highlight w:val="white"/>
        <w:vertAlign w:val="baseline"/>
      </w:rPr>
    </w:lvl>
    <w:lvl w:ilvl="3">
      <w:start w:val="1"/>
      <w:numFmt w:val="decimal"/>
      <w:lvlText w:val="%4."/>
      <w:lvlJc w:val="left"/>
      <w:pPr>
        <w:ind w:left="0" w:firstLine="0"/>
      </w:pPr>
      <w:rPr>
        <w:color w:val="000000"/>
        <w:sz w:val="24"/>
        <w:szCs w:val="24"/>
        <w:highlight w:val="white"/>
        <w:vertAlign w:val="baseline"/>
      </w:rPr>
    </w:lvl>
    <w:lvl w:ilvl="4">
      <w:start w:val="1"/>
      <w:numFmt w:val="lowerLetter"/>
      <w:lvlText w:val="%5."/>
      <w:lvlJc w:val="left"/>
      <w:pPr>
        <w:ind w:left="0" w:firstLine="0"/>
      </w:pPr>
      <w:rPr>
        <w:color w:val="000000"/>
        <w:sz w:val="24"/>
        <w:szCs w:val="24"/>
        <w:highlight w:val="white"/>
        <w:vertAlign w:val="baseline"/>
      </w:rPr>
    </w:lvl>
    <w:lvl w:ilvl="5">
      <w:start w:val="1"/>
      <w:numFmt w:val="lowerRoman"/>
      <w:lvlText w:val="%6."/>
      <w:lvlJc w:val="left"/>
      <w:pPr>
        <w:ind w:left="0" w:firstLine="0"/>
      </w:pPr>
      <w:rPr>
        <w:color w:val="000000"/>
        <w:sz w:val="24"/>
        <w:szCs w:val="24"/>
        <w:highlight w:val="white"/>
        <w:vertAlign w:val="baseline"/>
      </w:rPr>
    </w:lvl>
    <w:lvl w:ilvl="6">
      <w:start w:val="1"/>
      <w:numFmt w:val="decimal"/>
      <w:lvlText w:val="%7."/>
      <w:lvlJc w:val="left"/>
      <w:pPr>
        <w:ind w:left="0" w:firstLine="0"/>
      </w:pPr>
      <w:rPr>
        <w:color w:val="000000"/>
        <w:sz w:val="24"/>
        <w:szCs w:val="24"/>
        <w:highlight w:val="white"/>
        <w:vertAlign w:val="baseline"/>
      </w:rPr>
    </w:lvl>
    <w:lvl w:ilvl="7">
      <w:start w:val="1"/>
      <w:numFmt w:val="lowerLetter"/>
      <w:lvlText w:val="%8."/>
      <w:lvlJc w:val="left"/>
      <w:pPr>
        <w:ind w:left="0" w:firstLine="0"/>
      </w:pPr>
      <w:rPr>
        <w:color w:val="000000"/>
        <w:sz w:val="24"/>
        <w:szCs w:val="24"/>
        <w:highlight w:val="white"/>
        <w:vertAlign w:val="baseline"/>
      </w:rPr>
    </w:lvl>
    <w:lvl w:ilvl="8">
      <w:start w:val="1"/>
      <w:numFmt w:val="lowerRoman"/>
      <w:lvlText w:val="%9."/>
      <w:lvlJc w:val="left"/>
      <w:pPr>
        <w:ind w:left="0" w:firstLine="0"/>
      </w:pPr>
      <w:rPr>
        <w:color w:val="000000"/>
        <w:sz w:val="24"/>
        <w:szCs w:val="24"/>
        <w:highlight w:val="white"/>
        <w:vertAlign w:val="baseline"/>
      </w:rPr>
    </w:lvl>
  </w:abstractNum>
  <w:abstractNum w:abstractNumId="7" w15:restartNumberingAfterBreak="0">
    <w:nsid w:val="16211C49"/>
    <w:multiLevelType w:val="multilevel"/>
    <w:tmpl w:val="8D8A8960"/>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66E40B2"/>
    <w:multiLevelType w:val="multilevel"/>
    <w:tmpl w:val="50AEB6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630" w:hanging="360"/>
      </w:pPr>
      <w:rPr>
        <w:color w:val="00000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E500FB8"/>
    <w:multiLevelType w:val="multilevel"/>
    <w:tmpl w:val="8F1A39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0B44BA0"/>
    <w:multiLevelType w:val="multilevel"/>
    <w:tmpl w:val="DCEE1170"/>
    <w:lvl w:ilvl="0">
      <w:start w:val="1"/>
      <w:numFmt w:val="decimal"/>
      <w:lvlText w:val="%1."/>
      <w:lvlJc w:val="left"/>
      <w:pPr>
        <w:ind w:left="990" w:hanging="360"/>
      </w:pPr>
      <w:rPr>
        <w:sz w:val="24"/>
        <w:szCs w:val="24"/>
        <w:vertAlign w:val="baseline"/>
      </w:rPr>
    </w:lvl>
    <w:lvl w:ilvl="1">
      <w:start w:val="1"/>
      <w:numFmt w:val="lowerLetter"/>
      <w:lvlText w:val="%2."/>
      <w:lvlJc w:val="left"/>
      <w:pPr>
        <w:ind w:left="0" w:firstLine="0"/>
      </w:pPr>
      <w:rPr>
        <w:sz w:val="24"/>
        <w:szCs w:val="24"/>
        <w:vertAlign w:val="baseline"/>
      </w:rPr>
    </w:lvl>
    <w:lvl w:ilvl="2">
      <w:start w:val="1"/>
      <w:numFmt w:val="lowerRoman"/>
      <w:lvlText w:val="%3."/>
      <w:lvlJc w:val="left"/>
      <w:pPr>
        <w:ind w:left="0" w:firstLine="0"/>
      </w:pPr>
      <w:rPr>
        <w:sz w:val="24"/>
        <w:szCs w:val="24"/>
        <w:vertAlign w:val="baseline"/>
      </w:rPr>
    </w:lvl>
    <w:lvl w:ilvl="3">
      <w:start w:val="1"/>
      <w:numFmt w:val="decimal"/>
      <w:lvlText w:val="%4."/>
      <w:lvlJc w:val="left"/>
      <w:pPr>
        <w:ind w:left="0" w:firstLine="0"/>
      </w:pPr>
      <w:rPr>
        <w:sz w:val="24"/>
        <w:szCs w:val="24"/>
        <w:vertAlign w:val="baseline"/>
      </w:rPr>
    </w:lvl>
    <w:lvl w:ilvl="4">
      <w:start w:val="1"/>
      <w:numFmt w:val="lowerLetter"/>
      <w:lvlText w:val="%5."/>
      <w:lvlJc w:val="left"/>
      <w:pPr>
        <w:ind w:left="0" w:firstLine="0"/>
      </w:pPr>
      <w:rPr>
        <w:sz w:val="24"/>
        <w:szCs w:val="24"/>
        <w:vertAlign w:val="baseline"/>
      </w:rPr>
    </w:lvl>
    <w:lvl w:ilvl="5">
      <w:start w:val="1"/>
      <w:numFmt w:val="lowerRoman"/>
      <w:lvlText w:val="%6."/>
      <w:lvlJc w:val="left"/>
      <w:pPr>
        <w:ind w:left="0" w:firstLine="0"/>
      </w:pPr>
      <w:rPr>
        <w:sz w:val="24"/>
        <w:szCs w:val="24"/>
        <w:vertAlign w:val="baseline"/>
      </w:rPr>
    </w:lvl>
    <w:lvl w:ilvl="6">
      <w:start w:val="1"/>
      <w:numFmt w:val="decimal"/>
      <w:lvlText w:val="%7."/>
      <w:lvlJc w:val="left"/>
      <w:pPr>
        <w:ind w:left="0" w:firstLine="0"/>
      </w:pPr>
      <w:rPr>
        <w:sz w:val="24"/>
        <w:szCs w:val="24"/>
        <w:vertAlign w:val="baseline"/>
      </w:rPr>
    </w:lvl>
    <w:lvl w:ilvl="7">
      <w:start w:val="1"/>
      <w:numFmt w:val="lowerLetter"/>
      <w:lvlText w:val="%8."/>
      <w:lvlJc w:val="left"/>
      <w:pPr>
        <w:ind w:left="0" w:firstLine="0"/>
      </w:pPr>
      <w:rPr>
        <w:sz w:val="24"/>
        <w:szCs w:val="24"/>
        <w:vertAlign w:val="baseline"/>
      </w:rPr>
    </w:lvl>
    <w:lvl w:ilvl="8">
      <w:start w:val="1"/>
      <w:numFmt w:val="lowerRoman"/>
      <w:lvlText w:val="%9."/>
      <w:lvlJc w:val="left"/>
      <w:pPr>
        <w:ind w:left="0" w:firstLine="0"/>
      </w:pPr>
      <w:rPr>
        <w:sz w:val="24"/>
        <w:szCs w:val="24"/>
        <w:vertAlign w:val="baseline"/>
      </w:rPr>
    </w:lvl>
  </w:abstractNum>
  <w:abstractNum w:abstractNumId="11" w15:restartNumberingAfterBreak="0">
    <w:nsid w:val="214B643C"/>
    <w:multiLevelType w:val="multilevel"/>
    <w:tmpl w:val="48E00E9A"/>
    <w:lvl w:ilvl="0">
      <w:start w:val="1"/>
      <w:numFmt w:val="upperLetter"/>
      <w:lvlText w:val="%1."/>
      <w:lvlJc w:val="left"/>
      <w:pPr>
        <w:ind w:left="0" w:firstLine="0"/>
      </w:pPr>
      <w:rPr>
        <w:sz w:val="24"/>
        <w:szCs w:val="24"/>
        <w:vertAlign w:val="baseline"/>
      </w:rPr>
    </w:lvl>
    <w:lvl w:ilvl="1">
      <w:start w:val="1"/>
      <w:numFmt w:val="decimal"/>
      <w:lvlText w:val="%2."/>
      <w:lvlJc w:val="left"/>
      <w:pPr>
        <w:ind w:left="990" w:hanging="360"/>
      </w:pPr>
      <w:rPr>
        <w:sz w:val="24"/>
        <w:szCs w:val="24"/>
        <w:vertAlign w:val="baseline"/>
      </w:rPr>
    </w:lvl>
    <w:lvl w:ilvl="2">
      <w:start w:val="1"/>
      <w:numFmt w:val="lowerRoman"/>
      <w:lvlText w:val="%3."/>
      <w:lvlJc w:val="left"/>
      <w:pPr>
        <w:ind w:left="0" w:firstLine="0"/>
      </w:pPr>
      <w:rPr>
        <w:sz w:val="24"/>
        <w:szCs w:val="24"/>
        <w:vertAlign w:val="baseline"/>
      </w:rPr>
    </w:lvl>
    <w:lvl w:ilvl="3">
      <w:start w:val="1"/>
      <w:numFmt w:val="decimal"/>
      <w:lvlText w:val="%4."/>
      <w:lvlJc w:val="left"/>
      <w:pPr>
        <w:ind w:left="0" w:firstLine="0"/>
      </w:pPr>
      <w:rPr>
        <w:sz w:val="24"/>
        <w:szCs w:val="24"/>
        <w:vertAlign w:val="baseline"/>
      </w:rPr>
    </w:lvl>
    <w:lvl w:ilvl="4">
      <w:start w:val="1"/>
      <w:numFmt w:val="lowerLetter"/>
      <w:lvlText w:val="%5."/>
      <w:lvlJc w:val="left"/>
      <w:pPr>
        <w:ind w:left="0" w:firstLine="0"/>
      </w:pPr>
      <w:rPr>
        <w:sz w:val="24"/>
        <w:szCs w:val="24"/>
        <w:vertAlign w:val="baseline"/>
      </w:rPr>
    </w:lvl>
    <w:lvl w:ilvl="5">
      <w:start w:val="1"/>
      <w:numFmt w:val="lowerRoman"/>
      <w:lvlText w:val="%6."/>
      <w:lvlJc w:val="left"/>
      <w:pPr>
        <w:ind w:left="0" w:firstLine="0"/>
      </w:pPr>
      <w:rPr>
        <w:sz w:val="24"/>
        <w:szCs w:val="24"/>
        <w:vertAlign w:val="baseline"/>
      </w:rPr>
    </w:lvl>
    <w:lvl w:ilvl="6">
      <w:start w:val="1"/>
      <w:numFmt w:val="decimal"/>
      <w:lvlText w:val="%7."/>
      <w:lvlJc w:val="left"/>
      <w:pPr>
        <w:ind w:left="0" w:firstLine="0"/>
      </w:pPr>
      <w:rPr>
        <w:sz w:val="24"/>
        <w:szCs w:val="24"/>
        <w:vertAlign w:val="baseline"/>
      </w:rPr>
    </w:lvl>
    <w:lvl w:ilvl="7">
      <w:start w:val="1"/>
      <w:numFmt w:val="lowerLetter"/>
      <w:lvlText w:val="%8."/>
      <w:lvlJc w:val="left"/>
      <w:pPr>
        <w:ind w:left="0" w:firstLine="0"/>
      </w:pPr>
      <w:rPr>
        <w:sz w:val="24"/>
        <w:szCs w:val="24"/>
        <w:vertAlign w:val="baseline"/>
      </w:rPr>
    </w:lvl>
    <w:lvl w:ilvl="8">
      <w:start w:val="1"/>
      <w:numFmt w:val="lowerRoman"/>
      <w:lvlText w:val="%9."/>
      <w:lvlJc w:val="left"/>
      <w:pPr>
        <w:ind w:left="0" w:firstLine="0"/>
      </w:pPr>
      <w:rPr>
        <w:sz w:val="24"/>
        <w:szCs w:val="24"/>
        <w:vertAlign w:val="baseline"/>
      </w:rPr>
    </w:lvl>
  </w:abstractNum>
  <w:abstractNum w:abstractNumId="12" w15:restartNumberingAfterBreak="0">
    <w:nsid w:val="29F96CB1"/>
    <w:multiLevelType w:val="multilevel"/>
    <w:tmpl w:val="2DF439C0"/>
    <w:lvl w:ilvl="0">
      <w:start w:val="1"/>
      <w:numFmt w:val="decimal"/>
      <w:lvlText w:val="%1."/>
      <w:lvlJc w:val="left"/>
      <w:pPr>
        <w:ind w:left="990" w:hanging="360"/>
      </w:pPr>
      <w:rPr>
        <w:sz w:val="24"/>
        <w:szCs w:val="24"/>
        <w:vertAlign w:val="baseline"/>
      </w:rPr>
    </w:lvl>
    <w:lvl w:ilvl="1">
      <w:start w:val="1"/>
      <w:numFmt w:val="lowerLetter"/>
      <w:lvlText w:val="%2."/>
      <w:lvlJc w:val="left"/>
      <w:pPr>
        <w:ind w:left="0" w:firstLine="0"/>
      </w:pPr>
      <w:rPr>
        <w:sz w:val="24"/>
        <w:szCs w:val="24"/>
        <w:vertAlign w:val="baseline"/>
      </w:rPr>
    </w:lvl>
    <w:lvl w:ilvl="2">
      <w:start w:val="1"/>
      <w:numFmt w:val="lowerRoman"/>
      <w:lvlText w:val="%3."/>
      <w:lvlJc w:val="left"/>
      <w:pPr>
        <w:ind w:left="0" w:firstLine="0"/>
      </w:pPr>
      <w:rPr>
        <w:sz w:val="24"/>
        <w:szCs w:val="24"/>
        <w:vertAlign w:val="baseline"/>
      </w:rPr>
    </w:lvl>
    <w:lvl w:ilvl="3">
      <w:start w:val="1"/>
      <w:numFmt w:val="decimal"/>
      <w:lvlText w:val="%4."/>
      <w:lvlJc w:val="left"/>
      <w:pPr>
        <w:ind w:left="0" w:firstLine="0"/>
      </w:pPr>
      <w:rPr>
        <w:sz w:val="24"/>
        <w:szCs w:val="24"/>
        <w:vertAlign w:val="baseline"/>
      </w:rPr>
    </w:lvl>
    <w:lvl w:ilvl="4">
      <w:start w:val="1"/>
      <w:numFmt w:val="lowerLetter"/>
      <w:lvlText w:val="%5."/>
      <w:lvlJc w:val="left"/>
      <w:pPr>
        <w:ind w:left="0" w:firstLine="0"/>
      </w:pPr>
      <w:rPr>
        <w:sz w:val="24"/>
        <w:szCs w:val="24"/>
        <w:vertAlign w:val="baseline"/>
      </w:rPr>
    </w:lvl>
    <w:lvl w:ilvl="5">
      <w:start w:val="1"/>
      <w:numFmt w:val="lowerRoman"/>
      <w:lvlText w:val="%6."/>
      <w:lvlJc w:val="left"/>
      <w:pPr>
        <w:ind w:left="0" w:firstLine="0"/>
      </w:pPr>
      <w:rPr>
        <w:sz w:val="24"/>
        <w:szCs w:val="24"/>
        <w:vertAlign w:val="baseline"/>
      </w:rPr>
    </w:lvl>
    <w:lvl w:ilvl="6">
      <w:start w:val="1"/>
      <w:numFmt w:val="decimal"/>
      <w:lvlText w:val="%7."/>
      <w:lvlJc w:val="left"/>
      <w:pPr>
        <w:ind w:left="0" w:firstLine="0"/>
      </w:pPr>
      <w:rPr>
        <w:sz w:val="24"/>
        <w:szCs w:val="24"/>
        <w:vertAlign w:val="baseline"/>
      </w:rPr>
    </w:lvl>
    <w:lvl w:ilvl="7">
      <w:start w:val="1"/>
      <w:numFmt w:val="lowerLetter"/>
      <w:lvlText w:val="%8."/>
      <w:lvlJc w:val="left"/>
      <w:pPr>
        <w:ind w:left="0" w:firstLine="0"/>
      </w:pPr>
      <w:rPr>
        <w:sz w:val="24"/>
        <w:szCs w:val="24"/>
        <w:vertAlign w:val="baseline"/>
      </w:rPr>
    </w:lvl>
    <w:lvl w:ilvl="8">
      <w:start w:val="1"/>
      <w:numFmt w:val="lowerRoman"/>
      <w:lvlText w:val="%9."/>
      <w:lvlJc w:val="left"/>
      <w:pPr>
        <w:ind w:left="0" w:firstLine="0"/>
      </w:pPr>
      <w:rPr>
        <w:sz w:val="24"/>
        <w:szCs w:val="24"/>
        <w:vertAlign w:val="baseline"/>
      </w:rPr>
    </w:lvl>
  </w:abstractNum>
  <w:abstractNum w:abstractNumId="13" w15:restartNumberingAfterBreak="0">
    <w:nsid w:val="2E2216BF"/>
    <w:multiLevelType w:val="multilevel"/>
    <w:tmpl w:val="C3DC8304"/>
    <w:lvl w:ilvl="0">
      <w:start w:val="1"/>
      <w:numFmt w:val="upperLetter"/>
      <w:lvlText w:val="%1."/>
      <w:lvlJc w:val="left"/>
      <w:pPr>
        <w:ind w:left="720" w:hanging="360"/>
      </w:pPr>
      <w:rPr>
        <w:rFonts w:ascii="Times" w:eastAsia="Times" w:hAnsi="Times" w:cs="Times"/>
        <w:b/>
        <w:sz w:val="24"/>
        <w:szCs w:val="24"/>
        <w:vertAlign w:val="baseline"/>
      </w:rPr>
    </w:lvl>
    <w:lvl w:ilvl="1">
      <w:start w:val="1"/>
      <w:numFmt w:val="decimal"/>
      <w:lvlText w:val="%2."/>
      <w:lvlJc w:val="left"/>
      <w:pPr>
        <w:ind w:left="0" w:firstLine="0"/>
      </w:pPr>
      <w:rPr>
        <w:rFonts w:ascii="Times" w:eastAsia="Times" w:hAnsi="Times" w:cs="Times"/>
        <w:b/>
        <w:sz w:val="24"/>
        <w:szCs w:val="24"/>
        <w:vertAlign w:val="baseline"/>
      </w:rPr>
    </w:lvl>
    <w:lvl w:ilvl="2">
      <w:start w:val="1"/>
      <w:numFmt w:val="upperLetter"/>
      <w:lvlText w:val="%3."/>
      <w:lvlJc w:val="left"/>
      <w:pPr>
        <w:ind w:left="0" w:firstLine="0"/>
      </w:pPr>
      <w:rPr>
        <w:rFonts w:ascii="Times" w:eastAsia="Times" w:hAnsi="Times" w:cs="Times"/>
        <w:b/>
        <w:sz w:val="24"/>
        <w:szCs w:val="24"/>
        <w:vertAlign w:val="baseline"/>
      </w:rPr>
    </w:lvl>
    <w:lvl w:ilvl="3">
      <w:start w:val="1"/>
      <w:numFmt w:val="lowerLetter"/>
      <w:lvlText w:val="%4)"/>
      <w:lvlJc w:val="left"/>
      <w:pPr>
        <w:ind w:left="0" w:firstLine="0"/>
      </w:pPr>
      <w:rPr>
        <w:rFonts w:ascii="Times" w:eastAsia="Times" w:hAnsi="Times" w:cs="Times"/>
        <w:b/>
        <w:sz w:val="24"/>
        <w:szCs w:val="24"/>
        <w:vertAlign w:val="baseline"/>
      </w:rPr>
    </w:lvl>
    <w:lvl w:ilvl="4">
      <w:start w:val="1"/>
      <w:numFmt w:val="lowerLetter"/>
      <w:lvlText w:val="%5."/>
      <w:lvlJc w:val="left"/>
      <w:pPr>
        <w:ind w:left="0" w:firstLine="0"/>
      </w:pPr>
      <w:rPr>
        <w:rFonts w:ascii="Times" w:eastAsia="Times" w:hAnsi="Times" w:cs="Times"/>
        <w:b/>
        <w:sz w:val="24"/>
        <w:szCs w:val="24"/>
        <w:vertAlign w:val="baseline"/>
      </w:rPr>
    </w:lvl>
    <w:lvl w:ilvl="5">
      <w:start w:val="1"/>
      <w:numFmt w:val="lowerRoman"/>
      <w:lvlText w:val="%6."/>
      <w:lvlJc w:val="left"/>
      <w:pPr>
        <w:ind w:left="0" w:firstLine="0"/>
      </w:pPr>
      <w:rPr>
        <w:rFonts w:ascii="Times" w:eastAsia="Times" w:hAnsi="Times" w:cs="Times"/>
        <w:b/>
        <w:sz w:val="24"/>
        <w:szCs w:val="24"/>
        <w:vertAlign w:val="baseline"/>
      </w:rPr>
    </w:lvl>
    <w:lvl w:ilvl="6">
      <w:start w:val="1"/>
      <w:numFmt w:val="decimal"/>
      <w:lvlText w:val="%7."/>
      <w:lvlJc w:val="left"/>
      <w:pPr>
        <w:ind w:left="0" w:firstLine="0"/>
      </w:pPr>
      <w:rPr>
        <w:rFonts w:ascii="Times" w:eastAsia="Times" w:hAnsi="Times" w:cs="Times"/>
        <w:b/>
        <w:sz w:val="24"/>
        <w:szCs w:val="24"/>
        <w:vertAlign w:val="baseline"/>
      </w:rPr>
    </w:lvl>
    <w:lvl w:ilvl="7">
      <w:start w:val="1"/>
      <w:numFmt w:val="lowerLetter"/>
      <w:lvlText w:val="%8."/>
      <w:lvlJc w:val="left"/>
      <w:pPr>
        <w:ind w:left="0" w:firstLine="0"/>
      </w:pPr>
      <w:rPr>
        <w:rFonts w:ascii="Times" w:eastAsia="Times" w:hAnsi="Times" w:cs="Times"/>
        <w:b/>
        <w:sz w:val="24"/>
        <w:szCs w:val="24"/>
        <w:vertAlign w:val="baseline"/>
      </w:rPr>
    </w:lvl>
    <w:lvl w:ilvl="8">
      <w:start w:val="1"/>
      <w:numFmt w:val="lowerRoman"/>
      <w:lvlText w:val="%9."/>
      <w:lvlJc w:val="left"/>
      <w:pPr>
        <w:ind w:left="0" w:firstLine="0"/>
      </w:pPr>
      <w:rPr>
        <w:rFonts w:ascii="Times" w:eastAsia="Times" w:hAnsi="Times" w:cs="Times"/>
        <w:b/>
        <w:sz w:val="24"/>
        <w:szCs w:val="24"/>
        <w:vertAlign w:val="baseline"/>
      </w:rPr>
    </w:lvl>
  </w:abstractNum>
  <w:abstractNum w:abstractNumId="14" w15:restartNumberingAfterBreak="0">
    <w:nsid w:val="2F296A95"/>
    <w:multiLevelType w:val="multilevel"/>
    <w:tmpl w:val="6D9681D6"/>
    <w:lvl w:ilvl="0">
      <w:start w:val="4"/>
      <w:numFmt w:val="decimal"/>
      <w:lvlText w:val="%1."/>
      <w:lvlJc w:val="left"/>
      <w:pPr>
        <w:ind w:left="990" w:hanging="360"/>
      </w:pPr>
      <w:rPr>
        <w:sz w:val="24"/>
        <w:szCs w:val="24"/>
        <w:vertAlign w:val="baseline"/>
      </w:rPr>
    </w:lvl>
    <w:lvl w:ilvl="1">
      <w:start w:val="1"/>
      <w:numFmt w:val="lowerLetter"/>
      <w:lvlText w:val="%2."/>
      <w:lvlJc w:val="left"/>
      <w:pPr>
        <w:ind w:left="0" w:firstLine="0"/>
      </w:pPr>
      <w:rPr>
        <w:sz w:val="24"/>
        <w:szCs w:val="24"/>
        <w:vertAlign w:val="baseline"/>
      </w:rPr>
    </w:lvl>
    <w:lvl w:ilvl="2">
      <w:start w:val="1"/>
      <w:numFmt w:val="lowerRoman"/>
      <w:lvlText w:val="%3."/>
      <w:lvlJc w:val="left"/>
      <w:pPr>
        <w:ind w:left="0" w:firstLine="0"/>
      </w:pPr>
      <w:rPr>
        <w:sz w:val="24"/>
        <w:szCs w:val="24"/>
        <w:vertAlign w:val="baseline"/>
      </w:rPr>
    </w:lvl>
    <w:lvl w:ilvl="3">
      <w:start w:val="1"/>
      <w:numFmt w:val="decimal"/>
      <w:lvlText w:val="%4."/>
      <w:lvlJc w:val="left"/>
      <w:pPr>
        <w:ind w:left="0" w:firstLine="0"/>
      </w:pPr>
      <w:rPr>
        <w:sz w:val="24"/>
        <w:szCs w:val="24"/>
        <w:vertAlign w:val="baseline"/>
      </w:rPr>
    </w:lvl>
    <w:lvl w:ilvl="4">
      <w:start w:val="1"/>
      <w:numFmt w:val="lowerLetter"/>
      <w:lvlText w:val="%5."/>
      <w:lvlJc w:val="left"/>
      <w:pPr>
        <w:ind w:left="0" w:firstLine="0"/>
      </w:pPr>
      <w:rPr>
        <w:sz w:val="24"/>
        <w:szCs w:val="24"/>
        <w:vertAlign w:val="baseline"/>
      </w:rPr>
    </w:lvl>
    <w:lvl w:ilvl="5">
      <w:start w:val="1"/>
      <w:numFmt w:val="lowerRoman"/>
      <w:lvlText w:val="%6."/>
      <w:lvlJc w:val="left"/>
      <w:pPr>
        <w:ind w:left="0" w:firstLine="0"/>
      </w:pPr>
      <w:rPr>
        <w:sz w:val="24"/>
        <w:szCs w:val="24"/>
        <w:vertAlign w:val="baseline"/>
      </w:rPr>
    </w:lvl>
    <w:lvl w:ilvl="6">
      <w:start w:val="1"/>
      <w:numFmt w:val="decimal"/>
      <w:lvlText w:val="%7."/>
      <w:lvlJc w:val="left"/>
      <w:pPr>
        <w:ind w:left="0" w:firstLine="0"/>
      </w:pPr>
      <w:rPr>
        <w:sz w:val="24"/>
        <w:szCs w:val="24"/>
        <w:vertAlign w:val="baseline"/>
      </w:rPr>
    </w:lvl>
    <w:lvl w:ilvl="7">
      <w:start w:val="1"/>
      <w:numFmt w:val="lowerLetter"/>
      <w:lvlText w:val="%8."/>
      <w:lvlJc w:val="left"/>
      <w:pPr>
        <w:ind w:left="0" w:firstLine="0"/>
      </w:pPr>
      <w:rPr>
        <w:sz w:val="24"/>
        <w:szCs w:val="24"/>
        <w:vertAlign w:val="baseline"/>
      </w:rPr>
    </w:lvl>
    <w:lvl w:ilvl="8">
      <w:start w:val="1"/>
      <w:numFmt w:val="lowerRoman"/>
      <w:lvlText w:val="%9."/>
      <w:lvlJc w:val="left"/>
      <w:pPr>
        <w:ind w:left="0" w:firstLine="0"/>
      </w:pPr>
      <w:rPr>
        <w:sz w:val="24"/>
        <w:szCs w:val="24"/>
        <w:vertAlign w:val="baseline"/>
      </w:rPr>
    </w:lvl>
  </w:abstractNum>
  <w:abstractNum w:abstractNumId="15" w15:restartNumberingAfterBreak="0">
    <w:nsid w:val="33B907A0"/>
    <w:multiLevelType w:val="multilevel"/>
    <w:tmpl w:val="52668A84"/>
    <w:lvl w:ilvl="0">
      <w:start w:val="3"/>
      <w:numFmt w:val="decimal"/>
      <w:lvlText w:val="%1."/>
      <w:lvlJc w:val="left"/>
      <w:pPr>
        <w:ind w:left="930" w:hanging="300"/>
      </w:pPr>
      <w:rPr>
        <w:sz w:val="24"/>
        <w:szCs w:val="24"/>
        <w:vertAlign w:val="baseline"/>
      </w:rPr>
    </w:lvl>
    <w:lvl w:ilvl="1">
      <w:start w:val="1"/>
      <w:numFmt w:val="lowerLetter"/>
      <w:lvlText w:val="%2."/>
      <w:lvlJc w:val="left"/>
      <w:pPr>
        <w:ind w:left="1710" w:hanging="360"/>
      </w:pPr>
      <w:rPr>
        <w:sz w:val="24"/>
        <w:szCs w:val="24"/>
        <w:vertAlign w:val="baseline"/>
      </w:rPr>
    </w:lvl>
    <w:lvl w:ilvl="2">
      <w:start w:val="1"/>
      <w:numFmt w:val="lowerRoman"/>
      <w:lvlText w:val="%3."/>
      <w:lvlJc w:val="left"/>
      <w:pPr>
        <w:ind w:left="2430" w:hanging="296"/>
      </w:pPr>
      <w:rPr>
        <w:sz w:val="24"/>
        <w:szCs w:val="24"/>
        <w:vertAlign w:val="baseline"/>
      </w:rPr>
    </w:lvl>
    <w:lvl w:ilvl="3">
      <w:start w:val="1"/>
      <w:numFmt w:val="decimal"/>
      <w:lvlText w:val="%4."/>
      <w:lvlJc w:val="left"/>
      <w:pPr>
        <w:ind w:left="3150" w:hanging="360"/>
      </w:pPr>
      <w:rPr>
        <w:sz w:val="24"/>
        <w:szCs w:val="24"/>
        <w:vertAlign w:val="baseline"/>
      </w:rPr>
    </w:lvl>
    <w:lvl w:ilvl="4">
      <w:start w:val="1"/>
      <w:numFmt w:val="lowerLetter"/>
      <w:lvlText w:val="%5."/>
      <w:lvlJc w:val="left"/>
      <w:pPr>
        <w:ind w:left="3870" w:hanging="360"/>
      </w:pPr>
      <w:rPr>
        <w:sz w:val="24"/>
        <w:szCs w:val="24"/>
        <w:vertAlign w:val="baseline"/>
      </w:rPr>
    </w:lvl>
    <w:lvl w:ilvl="5">
      <w:start w:val="1"/>
      <w:numFmt w:val="lowerRoman"/>
      <w:lvlText w:val="%6."/>
      <w:lvlJc w:val="left"/>
      <w:pPr>
        <w:ind w:left="4590" w:hanging="296"/>
      </w:pPr>
      <w:rPr>
        <w:sz w:val="24"/>
        <w:szCs w:val="24"/>
        <w:vertAlign w:val="baseline"/>
      </w:rPr>
    </w:lvl>
    <w:lvl w:ilvl="6">
      <w:start w:val="1"/>
      <w:numFmt w:val="decimal"/>
      <w:lvlText w:val="%7."/>
      <w:lvlJc w:val="left"/>
      <w:pPr>
        <w:ind w:left="5310" w:hanging="360"/>
      </w:pPr>
      <w:rPr>
        <w:sz w:val="24"/>
        <w:szCs w:val="24"/>
        <w:vertAlign w:val="baseline"/>
      </w:rPr>
    </w:lvl>
    <w:lvl w:ilvl="7">
      <w:start w:val="1"/>
      <w:numFmt w:val="lowerLetter"/>
      <w:lvlText w:val="%8."/>
      <w:lvlJc w:val="left"/>
      <w:pPr>
        <w:ind w:left="6030" w:hanging="360"/>
      </w:pPr>
      <w:rPr>
        <w:sz w:val="24"/>
        <w:szCs w:val="24"/>
        <w:vertAlign w:val="baseline"/>
      </w:rPr>
    </w:lvl>
    <w:lvl w:ilvl="8">
      <w:start w:val="1"/>
      <w:numFmt w:val="lowerRoman"/>
      <w:lvlText w:val="%9."/>
      <w:lvlJc w:val="left"/>
      <w:pPr>
        <w:ind w:left="6750" w:hanging="296"/>
      </w:pPr>
      <w:rPr>
        <w:sz w:val="24"/>
        <w:szCs w:val="24"/>
        <w:vertAlign w:val="baseline"/>
      </w:rPr>
    </w:lvl>
  </w:abstractNum>
  <w:abstractNum w:abstractNumId="16" w15:restartNumberingAfterBreak="0">
    <w:nsid w:val="36D95537"/>
    <w:multiLevelType w:val="multilevel"/>
    <w:tmpl w:val="AD0C1B96"/>
    <w:lvl w:ilvl="0">
      <w:start w:val="1"/>
      <w:numFmt w:val="lowerLetter"/>
      <w:lvlText w:val="%1."/>
      <w:lvlJc w:val="left"/>
      <w:pPr>
        <w:ind w:left="1080" w:hanging="360"/>
      </w:pPr>
      <w:rPr>
        <w:rFonts w:ascii="Times New Roman" w:eastAsia="Times New Roman" w:hAnsi="Times New Roman" w:cs="Times New Roman"/>
        <w:color w:val="000000"/>
        <w:sz w:val="24"/>
        <w:szCs w:val="24"/>
        <w:highlight w:val="white"/>
        <w:vertAlign w:val="baseline"/>
      </w:rPr>
    </w:lvl>
    <w:lvl w:ilvl="1">
      <w:start w:val="1"/>
      <w:numFmt w:val="lowerLetter"/>
      <w:lvlText w:val="%2."/>
      <w:lvlJc w:val="left"/>
      <w:pPr>
        <w:ind w:left="0" w:firstLine="0"/>
      </w:pPr>
      <w:rPr>
        <w:color w:val="000000"/>
        <w:sz w:val="24"/>
        <w:szCs w:val="24"/>
        <w:highlight w:val="white"/>
        <w:vertAlign w:val="baseline"/>
      </w:rPr>
    </w:lvl>
    <w:lvl w:ilvl="2">
      <w:start w:val="1"/>
      <w:numFmt w:val="lowerRoman"/>
      <w:lvlText w:val="%3."/>
      <w:lvlJc w:val="left"/>
      <w:pPr>
        <w:ind w:left="0" w:firstLine="0"/>
      </w:pPr>
      <w:rPr>
        <w:color w:val="000000"/>
        <w:sz w:val="24"/>
        <w:szCs w:val="24"/>
        <w:highlight w:val="white"/>
        <w:vertAlign w:val="baseline"/>
      </w:rPr>
    </w:lvl>
    <w:lvl w:ilvl="3">
      <w:start w:val="1"/>
      <w:numFmt w:val="decimal"/>
      <w:lvlText w:val="%4."/>
      <w:lvlJc w:val="left"/>
      <w:pPr>
        <w:ind w:left="0" w:firstLine="0"/>
      </w:pPr>
      <w:rPr>
        <w:color w:val="000000"/>
        <w:sz w:val="24"/>
        <w:szCs w:val="24"/>
        <w:highlight w:val="white"/>
        <w:vertAlign w:val="baseline"/>
      </w:rPr>
    </w:lvl>
    <w:lvl w:ilvl="4">
      <w:start w:val="1"/>
      <w:numFmt w:val="lowerLetter"/>
      <w:lvlText w:val="%5."/>
      <w:lvlJc w:val="left"/>
      <w:pPr>
        <w:ind w:left="0" w:firstLine="0"/>
      </w:pPr>
      <w:rPr>
        <w:color w:val="000000"/>
        <w:sz w:val="24"/>
        <w:szCs w:val="24"/>
        <w:highlight w:val="white"/>
        <w:vertAlign w:val="baseline"/>
      </w:rPr>
    </w:lvl>
    <w:lvl w:ilvl="5">
      <w:start w:val="1"/>
      <w:numFmt w:val="lowerRoman"/>
      <w:lvlText w:val="%6."/>
      <w:lvlJc w:val="left"/>
      <w:pPr>
        <w:ind w:left="0" w:firstLine="0"/>
      </w:pPr>
      <w:rPr>
        <w:color w:val="000000"/>
        <w:sz w:val="24"/>
        <w:szCs w:val="24"/>
        <w:highlight w:val="white"/>
        <w:vertAlign w:val="baseline"/>
      </w:rPr>
    </w:lvl>
    <w:lvl w:ilvl="6">
      <w:start w:val="1"/>
      <w:numFmt w:val="decimal"/>
      <w:lvlText w:val="%7."/>
      <w:lvlJc w:val="left"/>
      <w:pPr>
        <w:ind w:left="0" w:firstLine="0"/>
      </w:pPr>
      <w:rPr>
        <w:color w:val="000000"/>
        <w:sz w:val="24"/>
        <w:szCs w:val="24"/>
        <w:highlight w:val="white"/>
        <w:vertAlign w:val="baseline"/>
      </w:rPr>
    </w:lvl>
    <w:lvl w:ilvl="7">
      <w:start w:val="1"/>
      <w:numFmt w:val="lowerLetter"/>
      <w:lvlText w:val="%8."/>
      <w:lvlJc w:val="left"/>
      <w:pPr>
        <w:ind w:left="0" w:firstLine="0"/>
      </w:pPr>
      <w:rPr>
        <w:color w:val="000000"/>
        <w:sz w:val="24"/>
        <w:szCs w:val="24"/>
        <w:highlight w:val="white"/>
        <w:vertAlign w:val="baseline"/>
      </w:rPr>
    </w:lvl>
    <w:lvl w:ilvl="8">
      <w:start w:val="1"/>
      <w:numFmt w:val="lowerRoman"/>
      <w:lvlText w:val="%9."/>
      <w:lvlJc w:val="left"/>
      <w:pPr>
        <w:ind w:left="0" w:firstLine="0"/>
      </w:pPr>
      <w:rPr>
        <w:color w:val="000000"/>
        <w:sz w:val="24"/>
        <w:szCs w:val="24"/>
        <w:highlight w:val="white"/>
        <w:vertAlign w:val="baseline"/>
      </w:rPr>
    </w:lvl>
  </w:abstractNum>
  <w:abstractNum w:abstractNumId="17" w15:restartNumberingAfterBreak="0">
    <w:nsid w:val="39470F06"/>
    <w:multiLevelType w:val="multilevel"/>
    <w:tmpl w:val="0D52508A"/>
    <w:lvl w:ilvl="0">
      <w:start w:val="1"/>
      <w:numFmt w:val="bullet"/>
      <w:lvlText w:val="•"/>
      <w:lvlJc w:val="left"/>
      <w:pPr>
        <w:ind w:left="720" w:hanging="360"/>
      </w:pPr>
      <w:rPr>
        <w:i/>
        <w:sz w:val="24"/>
        <w:szCs w:val="24"/>
        <w:vertAlign w:val="baseline"/>
      </w:rPr>
    </w:lvl>
    <w:lvl w:ilvl="1">
      <w:start w:val="1"/>
      <w:numFmt w:val="bullet"/>
      <w:lvlText w:val="o"/>
      <w:lvlJc w:val="left"/>
      <w:pPr>
        <w:ind w:left="0" w:firstLine="0"/>
      </w:pPr>
      <w:rPr>
        <w:i/>
        <w:sz w:val="24"/>
        <w:szCs w:val="24"/>
        <w:vertAlign w:val="baseline"/>
      </w:rPr>
    </w:lvl>
    <w:lvl w:ilvl="2">
      <w:start w:val="1"/>
      <w:numFmt w:val="bullet"/>
      <w:lvlText w:val="▪"/>
      <w:lvlJc w:val="left"/>
      <w:pPr>
        <w:ind w:left="0" w:firstLine="0"/>
      </w:pPr>
      <w:rPr>
        <w:i/>
        <w:sz w:val="24"/>
        <w:szCs w:val="24"/>
        <w:vertAlign w:val="baseline"/>
      </w:rPr>
    </w:lvl>
    <w:lvl w:ilvl="3">
      <w:start w:val="1"/>
      <w:numFmt w:val="bullet"/>
      <w:lvlText w:val="•"/>
      <w:lvlJc w:val="left"/>
      <w:pPr>
        <w:ind w:left="0" w:firstLine="0"/>
      </w:pPr>
      <w:rPr>
        <w:i/>
        <w:sz w:val="24"/>
        <w:szCs w:val="24"/>
        <w:vertAlign w:val="baseline"/>
      </w:rPr>
    </w:lvl>
    <w:lvl w:ilvl="4">
      <w:start w:val="1"/>
      <w:numFmt w:val="bullet"/>
      <w:lvlText w:val="o"/>
      <w:lvlJc w:val="left"/>
      <w:pPr>
        <w:ind w:left="0" w:firstLine="0"/>
      </w:pPr>
      <w:rPr>
        <w:i/>
        <w:sz w:val="24"/>
        <w:szCs w:val="24"/>
        <w:vertAlign w:val="baseline"/>
      </w:rPr>
    </w:lvl>
    <w:lvl w:ilvl="5">
      <w:start w:val="1"/>
      <w:numFmt w:val="bullet"/>
      <w:lvlText w:val="▪"/>
      <w:lvlJc w:val="left"/>
      <w:pPr>
        <w:ind w:left="0" w:firstLine="0"/>
      </w:pPr>
      <w:rPr>
        <w:i/>
        <w:sz w:val="24"/>
        <w:szCs w:val="24"/>
        <w:vertAlign w:val="baseline"/>
      </w:rPr>
    </w:lvl>
    <w:lvl w:ilvl="6">
      <w:start w:val="1"/>
      <w:numFmt w:val="bullet"/>
      <w:lvlText w:val="•"/>
      <w:lvlJc w:val="left"/>
      <w:pPr>
        <w:ind w:left="0" w:firstLine="0"/>
      </w:pPr>
      <w:rPr>
        <w:i/>
        <w:sz w:val="24"/>
        <w:szCs w:val="24"/>
        <w:vertAlign w:val="baseline"/>
      </w:rPr>
    </w:lvl>
    <w:lvl w:ilvl="7">
      <w:start w:val="1"/>
      <w:numFmt w:val="bullet"/>
      <w:lvlText w:val="o"/>
      <w:lvlJc w:val="left"/>
      <w:pPr>
        <w:ind w:left="0" w:firstLine="0"/>
      </w:pPr>
      <w:rPr>
        <w:i/>
        <w:sz w:val="24"/>
        <w:szCs w:val="24"/>
        <w:vertAlign w:val="baseline"/>
      </w:rPr>
    </w:lvl>
    <w:lvl w:ilvl="8">
      <w:start w:val="1"/>
      <w:numFmt w:val="bullet"/>
      <w:lvlText w:val="▪"/>
      <w:lvlJc w:val="left"/>
      <w:pPr>
        <w:ind w:left="0" w:firstLine="0"/>
      </w:pPr>
      <w:rPr>
        <w:i/>
        <w:sz w:val="24"/>
        <w:szCs w:val="24"/>
        <w:vertAlign w:val="baseline"/>
      </w:rPr>
    </w:lvl>
  </w:abstractNum>
  <w:abstractNum w:abstractNumId="18" w15:restartNumberingAfterBreak="0">
    <w:nsid w:val="3BDE6307"/>
    <w:multiLevelType w:val="multilevel"/>
    <w:tmpl w:val="7A629A0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1350" w:hanging="360"/>
      </w:pPr>
      <w:rPr>
        <w:color w:val="000000"/>
      </w:rPr>
    </w:lvl>
    <w:lvl w:ilvl="8">
      <w:start w:val="1"/>
      <w:numFmt w:val="lowerRoman"/>
      <w:lvlText w:val="%9."/>
      <w:lvlJc w:val="right"/>
      <w:pPr>
        <w:ind w:left="6480" w:hanging="180"/>
      </w:pPr>
    </w:lvl>
  </w:abstractNum>
  <w:abstractNum w:abstractNumId="19" w15:restartNumberingAfterBreak="0">
    <w:nsid w:val="3D6D493A"/>
    <w:multiLevelType w:val="multilevel"/>
    <w:tmpl w:val="CF626374"/>
    <w:lvl w:ilvl="0">
      <w:start w:val="1"/>
      <w:numFmt w:val="decimal"/>
      <w:lvlText w:val="%1."/>
      <w:lvlJc w:val="left"/>
      <w:pPr>
        <w:ind w:left="1170" w:hanging="360"/>
      </w:pPr>
      <w:rPr>
        <w:color w:val="000000"/>
        <w:sz w:val="24"/>
        <w:szCs w:val="24"/>
        <w:vertAlign w:val="baseline"/>
      </w:rPr>
    </w:lvl>
    <w:lvl w:ilvl="1">
      <w:start w:val="1"/>
      <w:numFmt w:val="lowerLetter"/>
      <w:lvlText w:val="%2."/>
      <w:lvlJc w:val="left"/>
      <w:pPr>
        <w:ind w:left="0" w:firstLine="0"/>
      </w:pPr>
      <w:rPr>
        <w:color w:val="000000"/>
        <w:sz w:val="24"/>
        <w:szCs w:val="24"/>
        <w:vertAlign w:val="baseline"/>
      </w:rPr>
    </w:lvl>
    <w:lvl w:ilvl="2">
      <w:start w:val="1"/>
      <w:numFmt w:val="upperLetter"/>
      <w:lvlText w:val="%3."/>
      <w:lvlJc w:val="left"/>
      <w:pPr>
        <w:ind w:left="0" w:firstLine="0"/>
      </w:pPr>
      <w:rPr>
        <w:color w:val="000000"/>
        <w:sz w:val="24"/>
        <w:szCs w:val="24"/>
        <w:vertAlign w:val="baseline"/>
      </w:rPr>
    </w:lvl>
    <w:lvl w:ilvl="3">
      <w:start w:val="1"/>
      <w:numFmt w:val="decimal"/>
      <w:lvlText w:val="%4."/>
      <w:lvlJc w:val="left"/>
      <w:pPr>
        <w:ind w:left="0" w:firstLine="0"/>
      </w:pPr>
      <w:rPr>
        <w:color w:val="000000"/>
        <w:sz w:val="24"/>
        <w:szCs w:val="24"/>
        <w:vertAlign w:val="baseline"/>
      </w:rPr>
    </w:lvl>
    <w:lvl w:ilvl="4">
      <w:start w:val="1"/>
      <w:numFmt w:val="lowerLetter"/>
      <w:lvlText w:val="%5."/>
      <w:lvlJc w:val="left"/>
      <w:pPr>
        <w:ind w:left="0" w:firstLine="0"/>
      </w:pPr>
      <w:rPr>
        <w:color w:val="000000"/>
        <w:sz w:val="24"/>
        <w:szCs w:val="24"/>
        <w:vertAlign w:val="baseline"/>
      </w:rPr>
    </w:lvl>
    <w:lvl w:ilvl="5">
      <w:start w:val="1"/>
      <w:numFmt w:val="lowerRoman"/>
      <w:lvlText w:val="%6."/>
      <w:lvlJc w:val="left"/>
      <w:pPr>
        <w:ind w:left="0" w:firstLine="0"/>
      </w:pPr>
      <w:rPr>
        <w:color w:val="000000"/>
        <w:sz w:val="24"/>
        <w:szCs w:val="24"/>
        <w:vertAlign w:val="baseline"/>
      </w:rPr>
    </w:lvl>
    <w:lvl w:ilvl="6">
      <w:start w:val="1"/>
      <w:numFmt w:val="decimal"/>
      <w:lvlText w:val="%7."/>
      <w:lvlJc w:val="left"/>
      <w:pPr>
        <w:ind w:left="0" w:firstLine="0"/>
      </w:pPr>
      <w:rPr>
        <w:color w:val="000000"/>
        <w:sz w:val="24"/>
        <w:szCs w:val="24"/>
        <w:vertAlign w:val="baseline"/>
      </w:rPr>
    </w:lvl>
    <w:lvl w:ilvl="7">
      <w:start w:val="1"/>
      <w:numFmt w:val="lowerLetter"/>
      <w:lvlText w:val="%8."/>
      <w:lvlJc w:val="left"/>
      <w:pPr>
        <w:ind w:left="0" w:firstLine="0"/>
      </w:pPr>
      <w:rPr>
        <w:color w:val="000000"/>
        <w:sz w:val="24"/>
        <w:szCs w:val="24"/>
        <w:vertAlign w:val="baseline"/>
      </w:rPr>
    </w:lvl>
    <w:lvl w:ilvl="8">
      <w:start w:val="1"/>
      <w:numFmt w:val="lowerRoman"/>
      <w:lvlText w:val="%9."/>
      <w:lvlJc w:val="left"/>
      <w:pPr>
        <w:ind w:left="0" w:firstLine="0"/>
      </w:pPr>
      <w:rPr>
        <w:color w:val="000000"/>
        <w:sz w:val="24"/>
        <w:szCs w:val="24"/>
        <w:vertAlign w:val="baseline"/>
      </w:rPr>
    </w:lvl>
  </w:abstractNum>
  <w:abstractNum w:abstractNumId="20" w15:restartNumberingAfterBreak="0">
    <w:nsid w:val="3EC25D16"/>
    <w:multiLevelType w:val="multilevel"/>
    <w:tmpl w:val="D5EC490E"/>
    <w:lvl w:ilvl="0">
      <w:start w:val="2"/>
      <w:numFmt w:val="upperLetter"/>
      <w:lvlText w:val="%1."/>
      <w:lvlJc w:val="left"/>
      <w:pPr>
        <w:ind w:left="360" w:hanging="360"/>
      </w:pPr>
      <w:rPr>
        <w:rFonts w:ascii="Times" w:eastAsia="Times" w:hAnsi="Times" w:cs="Times"/>
        <w:b/>
        <w:sz w:val="24"/>
        <w:szCs w:val="24"/>
        <w:vertAlign w:val="baseline"/>
      </w:rPr>
    </w:lvl>
    <w:lvl w:ilvl="1">
      <w:start w:val="1"/>
      <w:numFmt w:val="lowerLetter"/>
      <w:lvlText w:val="%2."/>
      <w:lvlJc w:val="left"/>
      <w:pPr>
        <w:ind w:left="0" w:firstLine="0"/>
      </w:pPr>
      <w:rPr>
        <w:rFonts w:ascii="Times" w:eastAsia="Times" w:hAnsi="Times" w:cs="Times"/>
        <w:b/>
        <w:sz w:val="24"/>
        <w:szCs w:val="24"/>
        <w:vertAlign w:val="baseline"/>
      </w:rPr>
    </w:lvl>
    <w:lvl w:ilvl="2">
      <w:start w:val="1"/>
      <w:numFmt w:val="lowerRoman"/>
      <w:lvlText w:val="%3."/>
      <w:lvlJc w:val="left"/>
      <w:pPr>
        <w:ind w:left="0" w:firstLine="0"/>
      </w:pPr>
      <w:rPr>
        <w:rFonts w:ascii="Times" w:eastAsia="Times" w:hAnsi="Times" w:cs="Times"/>
        <w:b/>
        <w:sz w:val="24"/>
        <w:szCs w:val="24"/>
        <w:vertAlign w:val="baseline"/>
      </w:rPr>
    </w:lvl>
    <w:lvl w:ilvl="3">
      <w:start w:val="1"/>
      <w:numFmt w:val="decimal"/>
      <w:lvlText w:val="%4."/>
      <w:lvlJc w:val="left"/>
      <w:pPr>
        <w:ind w:left="0" w:firstLine="0"/>
      </w:pPr>
      <w:rPr>
        <w:rFonts w:ascii="Times" w:eastAsia="Times" w:hAnsi="Times" w:cs="Times"/>
        <w:b/>
        <w:sz w:val="24"/>
        <w:szCs w:val="24"/>
        <w:vertAlign w:val="baseline"/>
      </w:rPr>
    </w:lvl>
    <w:lvl w:ilvl="4">
      <w:start w:val="1"/>
      <w:numFmt w:val="lowerLetter"/>
      <w:lvlText w:val="%5."/>
      <w:lvlJc w:val="left"/>
      <w:pPr>
        <w:ind w:left="0" w:firstLine="0"/>
      </w:pPr>
      <w:rPr>
        <w:rFonts w:ascii="Times" w:eastAsia="Times" w:hAnsi="Times" w:cs="Times"/>
        <w:b/>
        <w:sz w:val="24"/>
        <w:szCs w:val="24"/>
        <w:vertAlign w:val="baseline"/>
      </w:rPr>
    </w:lvl>
    <w:lvl w:ilvl="5">
      <w:start w:val="1"/>
      <w:numFmt w:val="lowerRoman"/>
      <w:lvlText w:val="%6."/>
      <w:lvlJc w:val="left"/>
      <w:pPr>
        <w:ind w:left="0" w:firstLine="0"/>
      </w:pPr>
      <w:rPr>
        <w:rFonts w:ascii="Times" w:eastAsia="Times" w:hAnsi="Times" w:cs="Times"/>
        <w:b/>
        <w:sz w:val="24"/>
        <w:szCs w:val="24"/>
        <w:vertAlign w:val="baseline"/>
      </w:rPr>
    </w:lvl>
    <w:lvl w:ilvl="6">
      <w:start w:val="1"/>
      <w:numFmt w:val="decimal"/>
      <w:lvlText w:val="%7."/>
      <w:lvlJc w:val="left"/>
      <w:pPr>
        <w:ind w:left="0" w:firstLine="0"/>
      </w:pPr>
      <w:rPr>
        <w:rFonts w:ascii="Times" w:eastAsia="Times" w:hAnsi="Times" w:cs="Times"/>
        <w:b/>
        <w:sz w:val="24"/>
        <w:szCs w:val="24"/>
        <w:vertAlign w:val="baseline"/>
      </w:rPr>
    </w:lvl>
    <w:lvl w:ilvl="7">
      <w:start w:val="1"/>
      <w:numFmt w:val="lowerLetter"/>
      <w:lvlText w:val="%8."/>
      <w:lvlJc w:val="left"/>
      <w:pPr>
        <w:ind w:left="0" w:firstLine="0"/>
      </w:pPr>
      <w:rPr>
        <w:rFonts w:ascii="Times" w:eastAsia="Times" w:hAnsi="Times" w:cs="Times"/>
        <w:b/>
        <w:sz w:val="24"/>
        <w:szCs w:val="24"/>
        <w:vertAlign w:val="baseline"/>
      </w:rPr>
    </w:lvl>
    <w:lvl w:ilvl="8">
      <w:start w:val="1"/>
      <w:numFmt w:val="lowerRoman"/>
      <w:lvlText w:val="%9."/>
      <w:lvlJc w:val="left"/>
      <w:pPr>
        <w:ind w:left="0" w:firstLine="0"/>
      </w:pPr>
      <w:rPr>
        <w:rFonts w:ascii="Times" w:eastAsia="Times" w:hAnsi="Times" w:cs="Times"/>
        <w:b/>
        <w:sz w:val="24"/>
        <w:szCs w:val="24"/>
        <w:vertAlign w:val="baseline"/>
      </w:rPr>
    </w:lvl>
  </w:abstractNum>
  <w:abstractNum w:abstractNumId="21" w15:restartNumberingAfterBreak="0">
    <w:nsid w:val="3F4D2719"/>
    <w:multiLevelType w:val="multilevel"/>
    <w:tmpl w:val="41A85286"/>
    <w:lvl w:ilvl="0">
      <w:start w:val="1"/>
      <w:numFmt w:val="decimal"/>
      <w:lvlText w:val="%1."/>
      <w:lvlJc w:val="left"/>
      <w:pPr>
        <w:ind w:left="990" w:hanging="360"/>
      </w:pPr>
      <w:rPr>
        <w:sz w:val="24"/>
        <w:szCs w:val="24"/>
        <w:vertAlign w:val="baseline"/>
      </w:rPr>
    </w:lvl>
    <w:lvl w:ilvl="1">
      <w:start w:val="1"/>
      <w:numFmt w:val="lowerLetter"/>
      <w:lvlText w:val="%2."/>
      <w:lvlJc w:val="left"/>
      <w:pPr>
        <w:ind w:left="0" w:firstLine="0"/>
      </w:pPr>
      <w:rPr>
        <w:sz w:val="24"/>
        <w:szCs w:val="24"/>
        <w:vertAlign w:val="baseline"/>
      </w:rPr>
    </w:lvl>
    <w:lvl w:ilvl="2">
      <w:start w:val="1"/>
      <w:numFmt w:val="lowerRoman"/>
      <w:lvlText w:val="%3."/>
      <w:lvlJc w:val="left"/>
      <w:pPr>
        <w:ind w:left="0" w:firstLine="0"/>
      </w:pPr>
      <w:rPr>
        <w:sz w:val="24"/>
        <w:szCs w:val="24"/>
        <w:vertAlign w:val="baseline"/>
      </w:rPr>
    </w:lvl>
    <w:lvl w:ilvl="3">
      <w:start w:val="1"/>
      <w:numFmt w:val="decimal"/>
      <w:lvlText w:val="%4."/>
      <w:lvlJc w:val="left"/>
      <w:pPr>
        <w:ind w:left="0" w:firstLine="0"/>
      </w:pPr>
      <w:rPr>
        <w:sz w:val="24"/>
        <w:szCs w:val="24"/>
        <w:vertAlign w:val="baseline"/>
      </w:rPr>
    </w:lvl>
    <w:lvl w:ilvl="4">
      <w:start w:val="1"/>
      <w:numFmt w:val="lowerLetter"/>
      <w:lvlText w:val="%5."/>
      <w:lvlJc w:val="left"/>
      <w:pPr>
        <w:ind w:left="0" w:firstLine="0"/>
      </w:pPr>
      <w:rPr>
        <w:sz w:val="24"/>
        <w:szCs w:val="24"/>
        <w:vertAlign w:val="baseline"/>
      </w:rPr>
    </w:lvl>
    <w:lvl w:ilvl="5">
      <w:start w:val="1"/>
      <w:numFmt w:val="lowerRoman"/>
      <w:lvlText w:val="%6."/>
      <w:lvlJc w:val="left"/>
      <w:pPr>
        <w:ind w:left="0" w:firstLine="0"/>
      </w:pPr>
      <w:rPr>
        <w:sz w:val="24"/>
        <w:szCs w:val="24"/>
        <w:vertAlign w:val="baseline"/>
      </w:rPr>
    </w:lvl>
    <w:lvl w:ilvl="6">
      <w:start w:val="1"/>
      <w:numFmt w:val="decimal"/>
      <w:lvlText w:val="%7."/>
      <w:lvlJc w:val="left"/>
      <w:pPr>
        <w:ind w:left="0" w:firstLine="0"/>
      </w:pPr>
      <w:rPr>
        <w:sz w:val="24"/>
        <w:szCs w:val="24"/>
        <w:vertAlign w:val="baseline"/>
      </w:rPr>
    </w:lvl>
    <w:lvl w:ilvl="7">
      <w:start w:val="1"/>
      <w:numFmt w:val="lowerLetter"/>
      <w:lvlText w:val="%8."/>
      <w:lvlJc w:val="left"/>
      <w:pPr>
        <w:ind w:left="0" w:firstLine="0"/>
      </w:pPr>
      <w:rPr>
        <w:sz w:val="24"/>
        <w:szCs w:val="24"/>
        <w:vertAlign w:val="baseline"/>
      </w:rPr>
    </w:lvl>
    <w:lvl w:ilvl="8">
      <w:start w:val="1"/>
      <w:numFmt w:val="lowerRoman"/>
      <w:lvlText w:val="%9."/>
      <w:lvlJc w:val="left"/>
      <w:pPr>
        <w:ind w:left="0" w:firstLine="0"/>
      </w:pPr>
      <w:rPr>
        <w:sz w:val="24"/>
        <w:szCs w:val="24"/>
        <w:vertAlign w:val="baseline"/>
      </w:rPr>
    </w:lvl>
  </w:abstractNum>
  <w:abstractNum w:abstractNumId="22" w15:restartNumberingAfterBreak="0">
    <w:nsid w:val="418A0576"/>
    <w:multiLevelType w:val="multilevel"/>
    <w:tmpl w:val="702A7E8C"/>
    <w:lvl w:ilvl="0">
      <w:start w:val="6"/>
      <w:numFmt w:val="upperLetter"/>
      <w:lvlText w:val="%1."/>
      <w:lvlJc w:val="left"/>
      <w:pPr>
        <w:ind w:left="270" w:hanging="270"/>
      </w:pPr>
      <w:rPr>
        <w:rFonts w:ascii="Times" w:eastAsia="Times" w:hAnsi="Times" w:cs="Times"/>
        <w:b/>
        <w:sz w:val="24"/>
        <w:szCs w:val="24"/>
        <w:vertAlign w:val="baseline"/>
      </w:rPr>
    </w:lvl>
    <w:lvl w:ilvl="1">
      <w:start w:val="1"/>
      <w:numFmt w:val="decimal"/>
      <w:lvlText w:val="%2."/>
      <w:lvlJc w:val="left"/>
      <w:pPr>
        <w:ind w:left="0" w:firstLine="0"/>
      </w:pPr>
      <w:rPr>
        <w:rFonts w:ascii="Times" w:eastAsia="Times" w:hAnsi="Times" w:cs="Times"/>
        <w:b/>
        <w:sz w:val="24"/>
        <w:szCs w:val="24"/>
        <w:vertAlign w:val="baseline"/>
      </w:rPr>
    </w:lvl>
    <w:lvl w:ilvl="2">
      <w:start w:val="1"/>
      <w:numFmt w:val="upperLetter"/>
      <w:lvlText w:val="%3."/>
      <w:lvlJc w:val="left"/>
      <w:pPr>
        <w:ind w:left="0" w:firstLine="0"/>
      </w:pPr>
      <w:rPr>
        <w:rFonts w:ascii="Times" w:eastAsia="Times" w:hAnsi="Times" w:cs="Times"/>
        <w:b/>
        <w:sz w:val="24"/>
        <w:szCs w:val="24"/>
        <w:vertAlign w:val="baseline"/>
      </w:rPr>
    </w:lvl>
    <w:lvl w:ilvl="3">
      <w:start w:val="1"/>
      <w:numFmt w:val="lowerLetter"/>
      <w:lvlText w:val="%4)"/>
      <w:lvlJc w:val="left"/>
      <w:pPr>
        <w:ind w:left="0" w:firstLine="0"/>
      </w:pPr>
      <w:rPr>
        <w:rFonts w:ascii="Times" w:eastAsia="Times" w:hAnsi="Times" w:cs="Times"/>
        <w:b/>
        <w:sz w:val="24"/>
        <w:szCs w:val="24"/>
        <w:vertAlign w:val="baseline"/>
      </w:rPr>
    </w:lvl>
    <w:lvl w:ilvl="4">
      <w:start w:val="1"/>
      <w:numFmt w:val="lowerLetter"/>
      <w:lvlText w:val="%5."/>
      <w:lvlJc w:val="left"/>
      <w:pPr>
        <w:ind w:left="0" w:firstLine="0"/>
      </w:pPr>
      <w:rPr>
        <w:rFonts w:ascii="Times" w:eastAsia="Times" w:hAnsi="Times" w:cs="Times"/>
        <w:b/>
        <w:sz w:val="24"/>
        <w:szCs w:val="24"/>
        <w:vertAlign w:val="baseline"/>
      </w:rPr>
    </w:lvl>
    <w:lvl w:ilvl="5">
      <w:start w:val="1"/>
      <w:numFmt w:val="lowerRoman"/>
      <w:lvlText w:val="%6."/>
      <w:lvlJc w:val="left"/>
      <w:pPr>
        <w:ind w:left="0" w:firstLine="0"/>
      </w:pPr>
      <w:rPr>
        <w:rFonts w:ascii="Times" w:eastAsia="Times" w:hAnsi="Times" w:cs="Times"/>
        <w:b/>
        <w:sz w:val="24"/>
        <w:szCs w:val="24"/>
        <w:vertAlign w:val="baseline"/>
      </w:rPr>
    </w:lvl>
    <w:lvl w:ilvl="6">
      <w:start w:val="1"/>
      <w:numFmt w:val="decimal"/>
      <w:lvlText w:val="%7."/>
      <w:lvlJc w:val="left"/>
      <w:pPr>
        <w:ind w:left="0" w:firstLine="0"/>
      </w:pPr>
      <w:rPr>
        <w:rFonts w:ascii="Times" w:eastAsia="Times" w:hAnsi="Times" w:cs="Times"/>
        <w:b/>
        <w:sz w:val="24"/>
        <w:szCs w:val="24"/>
        <w:vertAlign w:val="baseline"/>
      </w:rPr>
    </w:lvl>
    <w:lvl w:ilvl="7">
      <w:start w:val="1"/>
      <w:numFmt w:val="lowerLetter"/>
      <w:lvlText w:val="%8."/>
      <w:lvlJc w:val="left"/>
      <w:pPr>
        <w:ind w:left="0" w:firstLine="0"/>
      </w:pPr>
      <w:rPr>
        <w:rFonts w:ascii="Times" w:eastAsia="Times" w:hAnsi="Times" w:cs="Times"/>
        <w:b/>
        <w:sz w:val="24"/>
        <w:szCs w:val="24"/>
        <w:vertAlign w:val="baseline"/>
      </w:rPr>
    </w:lvl>
    <w:lvl w:ilvl="8">
      <w:start w:val="1"/>
      <w:numFmt w:val="lowerRoman"/>
      <w:lvlText w:val="%9."/>
      <w:lvlJc w:val="left"/>
      <w:pPr>
        <w:ind w:left="0" w:firstLine="0"/>
      </w:pPr>
      <w:rPr>
        <w:rFonts w:ascii="Times" w:eastAsia="Times" w:hAnsi="Times" w:cs="Times"/>
        <w:b/>
        <w:sz w:val="24"/>
        <w:szCs w:val="24"/>
        <w:vertAlign w:val="baseline"/>
      </w:rPr>
    </w:lvl>
  </w:abstractNum>
  <w:abstractNum w:abstractNumId="23" w15:restartNumberingAfterBreak="0">
    <w:nsid w:val="42C12772"/>
    <w:multiLevelType w:val="multilevel"/>
    <w:tmpl w:val="F26A6414"/>
    <w:lvl w:ilvl="0">
      <w:start w:val="1"/>
      <w:numFmt w:val="decimal"/>
      <w:lvlText w:val="%1."/>
      <w:lvlJc w:val="left"/>
      <w:pPr>
        <w:ind w:left="0" w:firstLine="0"/>
      </w:pPr>
      <w:rPr>
        <w:sz w:val="24"/>
        <w:szCs w:val="24"/>
        <w:vertAlign w:val="baseline"/>
      </w:rPr>
    </w:lvl>
    <w:lvl w:ilvl="1">
      <w:start w:val="1"/>
      <w:numFmt w:val="decimal"/>
      <w:lvlText w:val="%2."/>
      <w:lvlJc w:val="left"/>
      <w:pPr>
        <w:ind w:left="1080" w:hanging="360"/>
      </w:pPr>
      <w:rPr>
        <w:sz w:val="24"/>
        <w:szCs w:val="24"/>
        <w:vertAlign w:val="baseline"/>
      </w:rPr>
    </w:lvl>
    <w:lvl w:ilvl="2">
      <w:start w:val="1"/>
      <w:numFmt w:val="lowerRoman"/>
      <w:lvlText w:val="%3."/>
      <w:lvlJc w:val="left"/>
      <w:pPr>
        <w:ind w:left="0" w:firstLine="0"/>
      </w:pPr>
      <w:rPr>
        <w:sz w:val="24"/>
        <w:szCs w:val="24"/>
        <w:vertAlign w:val="baseline"/>
      </w:rPr>
    </w:lvl>
    <w:lvl w:ilvl="3">
      <w:start w:val="1"/>
      <w:numFmt w:val="decimal"/>
      <w:lvlText w:val="%4."/>
      <w:lvlJc w:val="left"/>
      <w:pPr>
        <w:ind w:left="0" w:firstLine="0"/>
      </w:pPr>
      <w:rPr>
        <w:sz w:val="24"/>
        <w:szCs w:val="24"/>
        <w:vertAlign w:val="baseline"/>
      </w:rPr>
    </w:lvl>
    <w:lvl w:ilvl="4">
      <w:start w:val="1"/>
      <w:numFmt w:val="lowerLetter"/>
      <w:lvlText w:val="%5."/>
      <w:lvlJc w:val="left"/>
      <w:pPr>
        <w:ind w:left="0" w:firstLine="0"/>
      </w:pPr>
      <w:rPr>
        <w:sz w:val="24"/>
        <w:szCs w:val="24"/>
        <w:vertAlign w:val="baseline"/>
      </w:rPr>
    </w:lvl>
    <w:lvl w:ilvl="5">
      <w:start w:val="1"/>
      <w:numFmt w:val="lowerRoman"/>
      <w:lvlText w:val="%6."/>
      <w:lvlJc w:val="left"/>
      <w:pPr>
        <w:ind w:left="0" w:firstLine="0"/>
      </w:pPr>
      <w:rPr>
        <w:sz w:val="24"/>
        <w:szCs w:val="24"/>
        <w:vertAlign w:val="baseline"/>
      </w:rPr>
    </w:lvl>
    <w:lvl w:ilvl="6">
      <w:start w:val="1"/>
      <w:numFmt w:val="decimal"/>
      <w:lvlText w:val="%7."/>
      <w:lvlJc w:val="left"/>
      <w:pPr>
        <w:ind w:left="0" w:firstLine="0"/>
      </w:pPr>
      <w:rPr>
        <w:sz w:val="24"/>
        <w:szCs w:val="24"/>
        <w:vertAlign w:val="baseline"/>
      </w:rPr>
    </w:lvl>
    <w:lvl w:ilvl="7">
      <w:start w:val="1"/>
      <w:numFmt w:val="lowerLetter"/>
      <w:lvlText w:val="%8."/>
      <w:lvlJc w:val="left"/>
      <w:pPr>
        <w:ind w:left="0" w:firstLine="0"/>
      </w:pPr>
      <w:rPr>
        <w:sz w:val="24"/>
        <w:szCs w:val="24"/>
        <w:vertAlign w:val="baseline"/>
      </w:rPr>
    </w:lvl>
    <w:lvl w:ilvl="8">
      <w:start w:val="1"/>
      <w:numFmt w:val="lowerRoman"/>
      <w:lvlText w:val="%9."/>
      <w:lvlJc w:val="left"/>
      <w:pPr>
        <w:ind w:left="0" w:firstLine="0"/>
      </w:pPr>
      <w:rPr>
        <w:sz w:val="24"/>
        <w:szCs w:val="24"/>
        <w:vertAlign w:val="baseline"/>
      </w:rPr>
    </w:lvl>
  </w:abstractNum>
  <w:abstractNum w:abstractNumId="24" w15:restartNumberingAfterBreak="0">
    <w:nsid w:val="45161908"/>
    <w:multiLevelType w:val="multilevel"/>
    <w:tmpl w:val="EDB03A18"/>
    <w:lvl w:ilvl="0">
      <w:start w:val="1"/>
      <w:numFmt w:val="decimal"/>
      <w:lvlText w:val="%1."/>
      <w:lvlJc w:val="left"/>
      <w:pPr>
        <w:ind w:left="720" w:hanging="360"/>
      </w:pPr>
      <w:rPr>
        <w:sz w:val="24"/>
        <w:szCs w:val="24"/>
        <w:vertAlign w:val="baseline"/>
      </w:rPr>
    </w:lvl>
    <w:lvl w:ilvl="1">
      <w:start w:val="1"/>
      <w:numFmt w:val="lowerLetter"/>
      <w:lvlText w:val="%2."/>
      <w:lvlJc w:val="left"/>
      <w:pPr>
        <w:ind w:left="0" w:firstLine="0"/>
      </w:pPr>
      <w:rPr>
        <w:sz w:val="24"/>
        <w:szCs w:val="24"/>
        <w:vertAlign w:val="baseline"/>
      </w:rPr>
    </w:lvl>
    <w:lvl w:ilvl="2">
      <w:start w:val="1"/>
      <w:numFmt w:val="lowerRoman"/>
      <w:lvlText w:val="%3."/>
      <w:lvlJc w:val="left"/>
      <w:pPr>
        <w:ind w:left="0" w:firstLine="0"/>
      </w:pPr>
      <w:rPr>
        <w:sz w:val="24"/>
        <w:szCs w:val="24"/>
        <w:vertAlign w:val="baseline"/>
      </w:rPr>
    </w:lvl>
    <w:lvl w:ilvl="3">
      <w:start w:val="1"/>
      <w:numFmt w:val="decimal"/>
      <w:lvlText w:val="%4."/>
      <w:lvlJc w:val="left"/>
      <w:pPr>
        <w:ind w:left="0" w:firstLine="0"/>
      </w:pPr>
      <w:rPr>
        <w:sz w:val="24"/>
        <w:szCs w:val="24"/>
        <w:vertAlign w:val="baseline"/>
      </w:rPr>
    </w:lvl>
    <w:lvl w:ilvl="4">
      <w:start w:val="1"/>
      <w:numFmt w:val="lowerLetter"/>
      <w:lvlText w:val="%5."/>
      <w:lvlJc w:val="left"/>
      <w:pPr>
        <w:ind w:left="0" w:firstLine="0"/>
      </w:pPr>
      <w:rPr>
        <w:sz w:val="24"/>
        <w:szCs w:val="24"/>
        <w:vertAlign w:val="baseline"/>
      </w:rPr>
    </w:lvl>
    <w:lvl w:ilvl="5">
      <w:start w:val="1"/>
      <w:numFmt w:val="lowerRoman"/>
      <w:lvlText w:val="%6."/>
      <w:lvlJc w:val="left"/>
      <w:pPr>
        <w:ind w:left="0" w:firstLine="0"/>
      </w:pPr>
      <w:rPr>
        <w:sz w:val="24"/>
        <w:szCs w:val="24"/>
        <w:vertAlign w:val="baseline"/>
      </w:rPr>
    </w:lvl>
    <w:lvl w:ilvl="6">
      <w:start w:val="1"/>
      <w:numFmt w:val="decimal"/>
      <w:lvlText w:val="%7."/>
      <w:lvlJc w:val="left"/>
      <w:pPr>
        <w:ind w:left="0" w:firstLine="0"/>
      </w:pPr>
      <w:rPr>
        <w:sz w:val="24"/>
        <w:szCs w:val="24"/>
        <w:vertAlign w:val="baseline"/>
      </w:rPr>
    </w:lvl>
    <w:lvl w:ilvl="7">
      <w:start w:val="1"/>
      <w:numFmt w:val="lowerLetter"/>
      <w:lvlText w:val="%8."/>
      <w:lvlJc w:val="left"/>
      <w:pPr>
        <w:ind w:left="0" w:firstLine="0"/>
      </w:pPr>
      <w:rPr>
        <w:sz w:val="24"/>
        <w:szCs w:val="24"/>
        <w:vertAlign w:val="baseline"/>
      </w:rPr>
    </w:lvl>
    <w:lvl w:ilvl="8">
      <w:start w:val="1"/>
      <w:numFmt w:val="lowerRoman"/>
      <w:lvlText w:val="%9."/>
      <w:lvlJc w:val="left"/>
      <w:pPr>
        <w:ind w:left="0" w:firstLine="0"/>
      </w:pPr>
      <w:rPr>
        <w:sz w:val="24"/>
        <w:szCs w:val="24"/>
        <w:vertAlign w:val="baseline"/>
      </w:rPr>
    </w:lvl>
  </w:abstractNum>
  <w:abstractNum w:abstractNumId="25" w15:restartNumberingAfterBreak="0">
    <w:nsid w:val="467116D7"/>
    <w:multiLevelType w:val="multilevel"/>
    <w:tmpl w:val="C3DC8304"/>
    <w:lvl w:ilvl="0">
      <w:start w:val="1"/>
      <w:numFmt w:val="upperLetter"/>
      <w:lvlText w:val="%1."/>
      <w:lvlJc w:val="left"/>
      <w:pPr>
        <w:ind w:left="720" w:hanging="360"/>
      </w:pPr>
      <w:rPr>
        <w:rFonts w:ascii="Times" w:eastAsia="Times" w:hAnsi="Times" w:cs="Times"/>
        <w:b/>
        <w:sz w:val="24"/>
        <w:szCs w:val="24"/>
        <w:vertAlign w:val="baseline"/>
      </w:rPr>
    </w:lvl>
    <w:lvl w:ilvl="1">
      <w:start w:val="1"/>
      <w:numFmt w:val="decimal"/>
      <w:lvlText w:val="%2."/>
      <w:lvlJc w:val="left"/>
      <w:pPr>
        <w:ind w:left="0" w:firstLine="0"/>
      </w:pPr>
      <w:rPr>
        <w:rFonts w:ascii="Times" w:eastAsia="Times" w:hAnsi="Times" w:cs="Times"/>
        <w:b/>
        <w:sz w:val="24"/>
        <w:szCs w:val="24"/>
        <w:vertAlign w:val="baseline"/>
      </w:rPr>
    </w:lvl>
    <w:lvl w:ilvl="2">
      <w:start w:val="1"/>
      <w:numFmt w:val="upperLetter"/>
      <w:lvlText w:val="%3."/>
      <w:lvlJc w:val="left"/>
      <w:pPr>
        <w:ind w:left="0" w:firstLine="0"/>
      </w:pPr>
      <w:rPr>
        <w:rFonts w:ascii="Times" w:eastAsia="Times" w:hAnsi="Times" w:cs="Times"/>
        <w:b/>
        <w:sz w:val="24"/>
        <w:szCs w:val="24"/>
        <w:vertAlign w:val="baseline"/>
      </w:rPr>
    </w:lvl>
    <w:lvl w:ilvl="3">
      <w:start w:val="1"/>
      <w:numFmt w:val="lowerLetter"/>
      <w:lvlText w:val="%4)"/>
      <w:lvlJc w:val="left"/>
      <w:pPr>
        <w:ind w:left="0" w:firstLine="0"/>
      </w:pPr>
      <w:rPr>
        <w:rFonts w:ascii="Times" w:eastAsia="Times" w:hAnsi="Times" w:cs="Times"/>
        <w:b/>
        <w:sz w:val="24"/>
        <w:szCs w:val="24"/>
        <w:vertAlign w:val="baseline"/>
      </w:rPr>
    </w:lvl>
    <w:lvl w:ilvl="4">
      <w:start w:val="1"/>
      <w:numFmt w:val="lowerLetter"/>
      <w:lvlText w:val="%5."/>
      <w:lvlJc w:val="left"/>
      <w:pPr>
        <w:ind w:left="0" w:firstLine="0"/>
      </w:pPr>
      <w:rPr>
        <w:rFonts w:ascii="Times" w:eastAsia="Times" w:hAnsi="Times" w:cs="Times"/>
        <w:b/>
        <w:sz w:val="24"/>
        <w:szCs w:val="24"/>
        <w:vertAlign w:val="baseline"/>
      </w:rPr>
    </w:lvl>
    <w:lvl w:ilvl="5">
      <w:start w:val="1"/>
      <w:numFmt w:val="lowerRoman"/>
      <w:lvlText w:val="%6."/>
      <w:lvlJc w:val="left"/>
      <w:pPr>
        <w:ind w:left="0" w:firstLine="0"/>
      </w:pPr>
      <w:rPr>
        <w:rFonts w:ascii="Times" w:eastAsia="Times" w:hAnsi="Times" w:cs="Times"/>
        <w:b/>
        <w:sz w:val="24"/>
        <w:szCs w:val="24"/>
        <w:vertAlign w:val="baseline"/>
      </w:rPr>
    </w:lvl>
    <w:lvl w:ilvl="6">
      <w:start w:val="1"/>
      <w:numFmt w:val="decimal"/>
      <w:lvlText w:val="%7."/>
      <w:lvlJc w:val="left"/>
      <w:pPr>
        <w:ind w:left="0" w:firstLine="0"/>
      </w:pPr>
      <w:rPr>
        <w:rFonts w:ascii="Times" w:eastAsia="Times" w:hAnsi="Times" w:cs="Times"/>
        <w:b/>
        <w:sz w:val="24"/>
        <w:szCs w:val="24"/>
        <w:vertAlign w:val="baseline"/>
      </w:rPr>
    </w:lvl>
    <w:lvl w:ilvl="7">
      <w:start w:val="1"/>
      <w:numFmt w:val="lowerLetter"/>
      <w:lvlText w:val="%8."/>
      <w:lvlJc w:val="left"/>
      <w:pPr>
        <w:ind w:left="0" w:firstLine="0"/>
      </w:pPr>
      <w:rPr>
        <w:rFonts w:ascii="Times" w:eastAsia="Times" w:hAnsi="Times" w:cs="Times"/>
        <w:b/>
        <w:sz w:val="24"/>
        <w:szCs w:val="24"/>
        <w:vertAlign w:val="baseline"/>
      </w:rPr>
    </w:lvl>
    <w:lvl w:ilvl="8">
      <w:start w:val="1"/>
      <w:numFmt w:val="lowerRoman"/>
      <w:lvlText w:val="%9."/>
      <w:lvlJc w:val="left"/>
      <w:pPr>
        <w:ind w:left="0" w:firstLine="0"/>
      </w:pPr>
      <w:rPr>
        <w:rFonts w:ascii="Times" w:eastAsia="Times" w:hAnsi="Times" w:cs="Times"/>
        <w:b/>
        <w:sz w:val="24"/>
        <w:szCs w:val="24"/>
        <w:vertAlign w:val="baseline"/>
      </w:rPr>
    </w:lvl>
  </w:abstractNum>
  <w:abstractNum w:abstractNumId="26" w15:restartNumberingAfterBreak="0">
    <w:nsid w:val="4A1F3BD1"/>
    <w:multiLevelType w:val="multilevel"/>
    <w:tmpl w:val="F7620D10"/>
    <w:lvl w:ilvl="0">
      <w:start w:val="2"/>
      <w:numFmt w:val="decimal"/>
      <w:lvlText w:val="%1."/>
      <w:lvlJc w:val="left"/>
      <w:pPr>
        <w:ind w:left="990" w:hanging="360"/>
      </w:pPr>
      <w:rPr>
        <w:color w:val="000000"/>
        <w:sz w:val="24"/>
        <w:szCs w:val="24"/>
        <w:u w:val="none"/>
        <w:vertAlign w:val="baseline"/>
      </w:rPr>
    </w:lvl>
    <w:lvl w:ilvl="1">
      <w:start w:val="1"/>
      <w:numFmt w:val="lowerLetter"/>
      <w:lvlText w:val="%2."/>
      <w:lvlJc w:val="left"/>
      <w:pPr>
        <w:ind w:left="0" w:firstLine="0"/>
      </w:pPr>
      <w:rPr>
        <w:color w:val="000000"/>
        <w:sz w:val="24"/>
        <w:szCs w:val="24"/>
        <w:u w:val="none"/>
        <w:vertAlign w:val="baseline"/>
      </w:rPr>
    </w:lvl>
    <w:lvl w:ilvl="2">
      <w:start w:val="1"/>
      <w:numFmt w:val="lowerRoman"/>
      <w:lvlText w:val="%3."/>
      <w:lvlJc w:val="left"/>
      <w:pPr>
        <w:ind w:left="0" w:firstLine="0"/>
      </w:pPr>
      <w:rPr>
        <w:color w:val="000000"/>
        <w:sz w:val="24"/>
        <w:szCs w:val="24"/>
        <w:u w:val="none"/>
        <w:vertAlign w:val="baseline"/>
      </w:rPr>
    </w:lvl>
    <w:lvl w:ilvl="3">
      <w:start w:val="1"/>
      <w:numFmt w:val="decimal"/>
      <w:lvlText w:val="%4."/>
      <w:lvlJc w:val="left"/>
      <w:pPr>
        <w:ind w:left="0" w:firstLine="0"/>
      </w:pPr>
      <w:rPr>
        <w:color w:val="000000"/>
        <w:sz w:val="24"/>
        <w:szCs w:val="24"/>
        <w:u w:val="none"/>
        <w:vertAlign w:val="baseline"/>
      </w:rPr>
    </w:lvl>
    <w:lvl w:ilvl="4">
      <w:start w:val="1"/>
      <w:numFmt w:val="lowerLetter"/>
      <w:lvlText w:val="%5."/>
      <w:lvlJc w:val="left"/>
      <w:pPr>
        <w:ind w:left="0" w:firstLine="0"/>
      </w:pPr>
      <w:rPr>
        <w:color w:val="000000"/>
        <w:sz w:val="24"/>
        <w:szCs w:val="24"/>
        <w:u w:val="none"/>
        <w:vertAlign w:val="baseline"/>
      </w:rPr>
    </w:lvl>
    <w:lvl w:ilvl="5">
      <w:start w:val="1"/>
      <w:numFmt w:val="lowerRoman"/>
      <w:lvlText w:val="%6."/>
      <w:lvlJc w:val="left"/>
      <w:pPr>
        <w:ind w:left="0" w:firstLine="0"/>
      </w:pPr>
      <w:rPr>
        <w:color w:val="000000"/>
        <w:sz w:val="24"/>
        <w:szCs w:val="24"/>
        <w:u w:val="none"/>
        <w:vertAlign w:val="baseline"/>
      </w:rPr>
    </w:lvl>
    <w:lvl w:ilvl="6">
      <w:start w:val="1"/>
      <w:numFmt w:val="decimal"/>
      <w:lvlText w:val="%7."/>
      <w:lvlJc w:val="left"/>
      <w:pPr>
        <w:ind w:left="0" w:firstLine="0"/>
      </w:pPr>
      <w:rPr>
        <w:color w:val="000000"/>
        <w:sz w:val="24"/>
        <w:szCs w:val="24"/>
        <w:u w:val="none"/>
        <w:vertAlign w:val="baseline"/>
      </w:rPr>
    </w:lvl>
    <w:lvl w:ilvl="7">
      <w:start w:val="1"/>
      <w:numFmt w:val="lowerLetter"/>
      <w:lvlText w:val="%8."/>
      <w:lvlJc w:val="left"/>
      <w:pPr>
        <w:ind w:left="0" w:firstLine="0"/>
      </w:pPr>
      <w:rPr>
        <w:color w:val="000000"/>
        <w:sz w:val="24"/>
        <w:szCs w:val="24"/>
        <w:u w:val="none"/>
        <w:vertAlign w:val="baseline"/>
      </w:rPr>
    </w:lvl>
    <w:lvl w:ilvl="8">
      <w:start w:val="1"/>
      <w:numFmt w:val="lowerRoman"/>
      <w:lvlText w:val="%9."/>
      <w:lvlJc w:val="left"/>
      <w:pPr>
        <w:ind w:left="0" w:firstLine="0"/>
      </w:pPr>
      <w:rPr>
        <w:color w:val="000000"/>
        <w:sz w:val="24"/>
        <w:szCs w:val="24"/>
        <w:u w:val="none"/>
        <w:vertAlign w:val="baseline"/>
      </w:rPr>
    </w:lvl>
  </w:abstractNum>
  <w:abstractNum w:abstractNumId="27" w15:restartNumberingAfterBreak="0">
    <w:nsid w:val="4E5F49CF"/>
    <w:multiLevelType w:val="multilevel"/>
    <w:tmpl w:val="B03C72B0"/>
    <w:lvl w:ilvl="0">
      <w:start w:val="1"/>
      <w:numFmt w:val="decimal"/>
      <w:lvlText w:val="%1."/>
      <w:lvlJc w:val="left"/>
      <w:pPr>
        <w:ind w:left="990" w:hanging="360"/>
      </w:pPr>
      <w:rPr>
        <w:sz w:val="24"/>
        <w:szCs w:val="24"/>
        <w:vertAlign w:val="baseline"/>
      </w:rPr>
    </w:lvl>
    <w:lvl w:ilvl="1">
      <w:start w:val="1"/>
      <w:numFmt w:val="lowerLetter"/>
      <w:lvlText w:val="%2."/>
      <w:lvlJc w:val="left"/>
      <w:pPr>
        <w:ind w:left="0" w:firstLine="0"/>
      </w:pPr>
      <w:rPr>
        <w:sz w:val="24"/>
        <w:szCs w:val="24"/>
        <w:vertAlign w:val="baseline"/>
      </w:rPr>
    </w:lvl>
    <w:lvl w:ilvl="2">
      <w:start w:val="1"/>
      <w:numFmt w:val="lowerRoman"/>
      <w:lvlText w:val="%3."/>
      <w:lvlJc w:val="left"/>
      <w:pPr>
        <w:ind w:left="0" w:firstLine="0"/>
      </w:pPr>
      <w:rPr>
        <w:sz w:val="24"/>
        <w:szCs w:val="24"/>
        <w:vertAlign w:val="baseline"/>
      </w:rPr>
    </w:lvl>
    <w:lvl w:ilvl="3">
      <w:start w:val="1"/>
      <w:numFmt w:val="decimal"/>
      <w:lvlText w:val="%4."/>
      <w:lvlJc w:val="left"/>
      <w:pPr>
        <w:ind w:left="0" w:firstLine="0"/>
      </w:pPr>
      <w:rPr>
        <w:sz w:val="24"/>
        <w:szCs w:val="24"/>
        <w:vertAlign w:val="baseline"/>
      </w:rPr>
    </w:lvl>
    <w:lvl w:ilvl="4">
      <w:start w:val="1"/>
      <w:numFmt w:val="lowerLetter"/>
      <w:lvlText w:val="%5."/>
      <w:lvlJc w:val="left"/>
      <w:pPr>
        <w:ind w:left="0" w:firstLine="0"/>
      </w:pPr>
      <w:rPr>
        <w:sz w:val="24"/>
        <w:szCs w:val="24"/>
        <w:vertAlign w:val="baseline"/>
      </w:rPr>
    </w:lvl>
    <w:lvl w:ilvl="5">
      <w:start w:val="1"/>
      <w:numFmt w:val="lowerRoman"/>
      <w:lvlText w:val="%6."/>
      <w:lvlJc w:val="left"/>
      <w:pPr>
        <w:ind w:left="0" w:firstLine="0"/>
      </w:pPr>
      <w:rPr>
        <w:sz w:val="24"/>
        <w:szCs w:val="24"/>
        <w:vertAlign w:val="baseline"/>
      </w:rPr>
    </w:lvl>
    <w:lvl w:ilvl="6">
      <w:start w:val="1"/>
      <w:numFmt w:val="decimal"/>
      <w:lvlText w:val="%7."/>
      <w:lvlJc w:val="left"/>
      <w:pPr>
        <w:ind w:left="0" w:firstLine="0"/>
      </w:pPr>
      <w:rPr>
        <w:sz w:val="24"/>
        <w:szCs w:val="24"/>
        <w:vertAlign w:val="baseline"/>
      </w:rPr>
    </w:lvl>
    <w:lvl w:ilvl="7">
      <w:start w:val="1"/>
      <w:numFmt w:val="lowerLetter"/>
      <w:lvlText w:val="%8."/>
      <w:lvlJc w:val="left"/>
      <w:pPr>
        <w:ind w:left="0" w:firstLine="0"/>
      </w:pPr>
      <w:rPr>
        <w:sz w:val="24"/>
        <w:szCs w:val="24"/>
        <w:vertAlign w:val="baseline"/>
      </w:rPr>
    </w:lvl>
    <w:lvl w:ilvl="8">
      <w:start w:val="1"/>
      <w:numFmt w:val="lowerRoman"/>
      <w:lvlText w:val="%9."/>
      <w:lvlJc w:val="left"/>
      <w:pPr>
        <w:ind w:left="0" w:firstLine="0"/>
      </w:pPr>
      <w:rPr>
        <w:sz w:val="24"/>
        <w:szCs w:val="24"/>
        <w:vertAlign w:val="baseline"/>
      </w:rPr>
    </w:lvl>
  </w:abstractNum>
  <w:abstractNum w:abstractNumId="28" w15:restartNumberingAfterBreak="0">
    <w:nsid w:val="4F762466"/>
    <w:multiLevelType w:val="multilevel"/>
    <w:tmpl w:val="11821644"/>
    <w:lvl w:ilvl="0">
      <w:start w:val="1"/>
      <w:numFmt w:val="decimal"/>
      <w:lvlText w:val="%1."/>
      <w:lvlJc w:val="left"/>
      <w:pPr>
        <w:ind w:left="990" w:hanging="360"/>
      </w:pPr>
      <w:rPr>
        <w:sz w:val="24"/>
        <w:szCs w:val="24"/>
        <w:vertAlign w:val="baseline"/>
      </w:rPr>
    </w:lvl>
    <w:lvl w:ilvl="1">
      <w:start w:val="1"/>
      <w:numFmt w:val="lowerLetter"/>
      <w:lvlText w:val="%2."/>
      <w:lvlJc w:val="left"/>
      <w:pPr>
        <w:ind w:left="0" w:firstLine="0"/>
      </w:pPr>
      <w:rPr>
        <w:sz w:val="24"/>
        <w:szCs w:val="24"/>
        <w:vertAlign w:val="baseline"/>
      </w:rPr>
    </w:lvl>
    <w:lvl w:ilvl="2">
      <w:start w:val="1"/>
      <w:numFmt w:val="lowerRoman"/>
      <w:lvlText w:val="%3."/>
      <w:lvlJc w:val="left"/>
      <w:pPr>
        <w:ind w:left="0" w:firstLine="0"/>
      </w:pPr>
      <w:rPr>
        <w:sz w:val="24"/>
        <w:szCs w:val="24"/>
        <w:vertAlign w:val="baseline"/>
      </w:rPr>
    </w:lvl>
    <w:lvl w:ilvl="3">
      <w:start w:val="1"/>
      <w:numFmt w:val="decimal"/>
      <w:lvlText w:val="%4."/>
      <w:lvlJc w:val="left"/>
      <w:pPr>
        <w:ind w:left="0" w:firstLine="0"/>
      </w:pPr>
      <w:rPr>
        <w:sz w:val="24"/>
        <w:szCs w:val="24"/>
        <w:vertAlign w:val="baseline"/>
      </w:rPr>
    </w:lvl>
    <w:lvl w:ilvl="4">
      <w:start w:val="1"/>
      <w:numFmt w:val="lowerLetter"/>
      <w:lvlText w:val="%5."/>
      <w:lvlJc w:val="left"/>
      <w:pPr>
        <w:ind w:left="0" w:firstLine="0"/>
      </w:pPr>
      <w:rPr>
        <w:sz w:val="24"/>
        <w:szCs w:val="24"/>
        <w:vertAlign w:val="baseline"/>
      </w:rPr>
    </w:lvl>
    <w:lvl w:ilvl="5">
      <w:start w:val="1"/>
      <w:numFmt w:val="lowerRoman"/>
      <w:lvlText w:val="%6."/>
      <w:lvlJc w:val="left"/>
      <w:pPr>
        <w:ind w:left="0" w:firstLine="0"/>
      </w:pPr>
      <w:rPr>
        <w:sz w:val="24"/>
        <w:szCs w:val="24"/>
        <w:vertAlign w:val="baseline"/>
      </w:rPr>
    </w:lvl>
    <w:lvl w:ilvl="6">
      <w:start w:val="1"/>
      <w:numFmt w:val="decimal"/>
      <w:lvlText w:val="%7."/>
      <w:lvlJc w:val="left"/>
      <w:pPr>
        <w:ind w:left="0" w:firstLine="0"/>
      </w:pPr>
      <w:rPr>
        <w:sz w:val="24"/>
        <w:szCs w:val="24"/>
        <w:vertAlign w:val="baseline"/>
      </w:rPr>
    </w:lvl>
    <w:lvl w:ilvl="7">
      <w:start w:val="1"/>
      <w:numFmt w:val="lowerLetter"/>
      <w:lvlText w:val="%8."/>
      <w:lvlJc w:val="left"/>
      <w:pPr>
        <w:ind w:left="0" w:firstLine="0"/>
      </w:pPr>
      <w:rPr>
        <w:sz w:val="24"/>
        <w:szCs w:val="24"/>
        <w:vertAlign w:val="baseline"/>
      </w:rPr>
    </w:lvl>
    <w:lvl w:ilvl="8">
      <w:start w:val="1"/>
      <w:numFmt w:val="lowerRoman"/>
      <w:lvlText w:val="%9."/>
      <w:lvlJc w:val="left"/>
      <w:pPr>
        <w:ind w:left="0" w:firstLine="0"/>
      </w:pPr>
      <w:rPr>
        <w:sz w:val="24"/>
        <w:szCs w:val="24"/>
        <w:vertAlign w:val="baseline"/>
      </w:rPr>
    </w:lvl>
  </w:abstractNum>
  <w:abstractNum w:abstractNumId="29" w15:restartNumberingAfterBreak="0">
    <w:nsid w:val="50F91B5B"/>
    <w:multiLevelType w:val="multilevel"/>
    <w:tmpl w:val="390CF156"/>
    <w:lvl w:ilvl="0">
      <w:start w:val="1"/>
      <w:numFmt w:val="decimal"/>
      <w:lvlText w:val="%1."/>
      <w:lvlJc w:val="left"/>
      <w:pPr>
        <w:ind w:left="990" w:hanging="360"/>
      </w:pPr>
      <w:rPr>
        <w:sz w:val="24"/>
        <w:szCs w:val="24"/>
        <w:vertAlign w:val="baseline"/>
      </w:rPr>
    </w:lvl>
    <w:lvl w:ilvl="1">
      <w:start w:val="1"/>
      <w:numFmt w:val="lowerLetter"/>
      <w:lvlText w:val="%2."/>
      <w:lvlJc w:val="left"/>
      <w:pPr>
        <w:ind w:left="0" w:firstLine="0"/>
      </w:pPr>
      <w:rPr>
        <w:sz w:val="24"/>
        <w:szCs w:val="24"/>
        <w:vertAlign w:val="baseline"/>
      </w:rPr>
    </w:lvl>
    <w:lvl w:ilvl="2">
      <w:start w:val="1"/>
      <w:numFmt w:val="lowerRoman"/>
      <w:lvlText w:val="%3."/>
      <w:lvlJc w:val="left"/>
      <w:pPr>
        <w:ind w:left="0" w:firstLine="0"/>
      </w:pPr>
      <w:rPr>
        <w:sz w:val="24"/>
        <w:szCs w:val="24"/>
        <w:vertAlign w:val="baseline"/>
      </w:rPr>
    </w:lvl>
    <w:lvl w:ilvl="3">
      <w:start w:val="1"/>
      <w:numFmt w:val="decimal"/>
      <w:lvlText w:val="%4."/>
      <w:lvlJc w:val="left"/>
      <w:pPr>
        <w:ind w:left="0" w:firstLine="0"/>
      </w:pPr>
      <w:rPr>
        <w:sz w:val="24"/>
        <w:szCs w:val="24"/>
        <w:vertAlign w:val="baseline"/>
      </w:rPr>
    </w:lvl>
    <w:lvl w:ilvl="4">
      <w:start w:val="1"/>
      <w:numFmt w:val="lowerLetter"/>
      <w:lvlText w:val="%5."/>
      <w:lvlJc w:val="left"/>
      <w:pPr>
        <w:ind w:left="0" w:firstLine="0"/>
      </w:pPr>
      <w:rPr>
        <w:sz w:val="24"/>
        <w:szCs w:val="24"/>
        <w:vertAlign w:val="baseline"/>
      </w:rPr>
    </w:lvl>
    <w:lvl w:ilvl="5">
      <w:start w:val="1"/>
      <w:numFmt w:val="lowerRoman"/>
      <w:lvlText w:val="%6."/>
      <w:lvlJc w:val="left"/>
      <w:pPr>
        <w:ind w:left="0" w:firstLine="0"/>
      </w:pPr>
      <w:rPr>
        <w:sz w:val="24"/>
        <w:szCs w:val="24"/>
        <w:vertAlign w:val="baseline"/>
      </w:rPr>
    </w:lvl>
    <w:lvl w:ilvl="6">
      <w:start w:val="1"/>
      <w:numFmt w:val="decimal"/>
      <w:lvlText w:val="%7."/>
      <w:lvlJc w:val="left"/>
      <w:pPr>
        <w:ind w:left="0" w:firstLine="0"/>
      </w:pPr>
      <w:rPr>
        <w:sz w:val="24"/>
        <w:szCs w:val="24"/>
        <w:vertAlign w:val="baseline"/>
      </w:rPr>
    </w:lvl>
    <w:lvl w:ilvl="7">
      <w:start w:val="1"/>
      <w:numFmt w:val="lowerLetter"/>
      <w:lvlText w:val="%8."/>
      <w:lvlJc w:val="left"/>
      <w:pPr>
        <w:ind w:left="0" w:firstLine="0"/>
      </w:pPr>
      <w:rPr>
        <w:sz w:val="24"/>
        <w:szCs w:val="24"/>
        <w:vertAlign w:val="baseline"/>
      </w:rPr>
    </w:lvl>
    <w:lvl w:ilvl="8">
      <w:start w:val="1"/>
      <w:numFmt w:val="lowerRoman"/>
      <w:lvlText w:val="%9."/>
      <w:lvlJc w:val="left"/>
      <w:pPr>
        <w:ind w:left="0" w:firstLine="0"/>
      </w:pPr>
      <w:rPr>
        <w:sz w:val="24"/>
        <w:szCs w:val="24"/>
        <w:vertAlign w:val="baseline"/>
      </w:rPr>
    </w:lvl>
  </w:abstractNum>
  <w:abstractNum w:abstractNumId="30" w15:restartNumberingAfterBreak="0">
    <w:nsid w:val="54476D92"/>
    <w:multiLevelType w:val="multilevel"/>
    <w:tmpl w:val="A57C0AF4"/>
    <w:lvl w:ilvl="0">
      <w:start w:val="1"/>
      <w:numFmt w:val="decimal"/>
      <w:lvlText w:val="%1."/>
      <w:lvlJc w:val="left"/>
      <w:pPr>
        <w:ind w:left="0" w:firstLine="0"/>
      </w:pPr>
      <w:rPr>
        <w:sz w:val="24"/>
        <w:szCs w:val="24"/>
        <w:vertAlign w:val="baseline"/>
      </w:rPr>
    </w:lvl>
    <w:lvl w:ilvl="1">
      <w:start w:val="1"/>
      <w:numFmt w:val="decimal"/>
      <w:lvlText w:val="%2."/>
      <w:lvlJc w:val="left"/>
      <w:pPr>
        <w:ind w:left="900" w:hanging="270"/>
      </w:pPr>
      <w:rPr>
        <w:sz w:val="24"/>
        <w:szCs w:val="24"/>
        <w:vertAlign w:val="baseline"/>
      </w:rPr>
    </w:lvl>
    <w:lvl w:ilvl="2">
      <w:start w:val="1"/>
      <w:numFmt w:val="lowerRoman"/>
      <w:lvlText w:val="%3."/>
      <w:lvlJc w:val="left"/>
      <w:pPr>
        <w:ind w:left="0" w:firstLine="0"/>
      </w:pPr>
      <w:rPr>
        <w:sz w:val="24"/>
        <w:szCs w:val="24"/>
        <w:vertAlign w:val="baseline"/>
      </w:rPr>
    </w:lvl>
    <w:lvl w:ilvl="3">
      <w:start w:val="1"/>
      <w:numFmt w:val="decimal"/>
      <w:lvlText w:val="%4."/>
      <w:lvlJc w:val="left"/>
      <w:pPr>
        <w:ind w:left="0" w:firstLine="0"/>
      </w:pPr>
      <w:rPr>
        <w:sz w:val="24"/>
        <w:szCs w:val="24"/>
        <w:vertAlign w:val="baseline"/>
      </w:rPr>
    </w:lvl>
    <w:lvl w:ilvl="4">
      <w:start w:val="1"/>
      <w:numFmt w:val="lowerLetter"/>
      <w:lvlText w:val="%5."/>
      <w:lvlJc w:val="left"/>
      <w:pPr>
        <w:ind w:left="0" w:firstLine="0"/>
      </w:pPr>
      <w:rPr>
        <w:sz w:val="24"/>
        <w:szCs w:val="24"/>
        <w:vertAlign w:val="baseline"/>
      </w:rPr>
    </w:lvl>
    <w:lvl w:ilvl="5">
      <w:start w:val="1"/>
      <w:numFmt w:val="lowerRoman"/>
      <w:lvlText w:val="%6."/>
      <w:lvlJc w:val="left"/>
      <w:pPr>
        <w:ind w:left="0" w:firstLine="0"/>
      </w:pPr>
      <w:rPr>
        <w:sz w:val="24"/>
        <w:szCs w:val="24"/>
        <w:vertAlign w:val="baseline"/>
      </w:rPr>
    </w:lvl>
    <w:lvl w:ilvl="6">
      <w:start w:val="1"/>
      <w:numFmt w:val="decimal"/>
      <w:lvlText w:val="%7."/>
      <w:lvlJc w:val="left"/>
      <w:pPr>
        <w:ind w:left="0" w:firstLine="0"/>
      </w:pPr>
      <w:rPr>
        <w:sz w:val="24"/>
        <w:szCs w:val="24"/>
        <w:vertAlign w:val="baseline"/>
      </w:rPr>
    </w:lvl>
    <w:lvl w:ilvl="7">
      <w:start w:val="1"/>
      <w:numFmt w:val="lowerLetter"/>
      <w:lvlText w:val="%8."/>
      <w:lvlJc w:val="left"/>
      <w:pPr>
        <w:ind w:left="0" w:firstLine="0"/>
      </w:pPr>
      <w:rPr>
        <w:sz w:val="24"/>
        <w:szCs w:val="24"/>
        <w:vertAlign w:val="baseline"/>
      </w:rPr>
    </w:lvl>
    <w:lvl w:ilvl="8">
      <w:start w:val="1"/>
      <w:numFmt w:val="lowerRoman"/>
      <w:lvlText w:val="%9."/>
      <w:lvlJc w:val="left"/>
      <w:pPr>
        <w:ind w:left="0" w:firstLine="0"/>
      </w:pPr>
      <w:rPr>
        <w:sz w:val="24"/>
        <w:szCs w:val="24"/>
        <w:vertAlign w:val="baseline"/>
      </w:rPr>
    </w:lvl>
  </w:abstractNum>
  <w:abstractNum w:abstractNumId="31" w15:restartNumberingAfterBreak="0">
    <w:nsid w:val="54B86328"/>
    <w:multiLevelType w:val="multilevel"/>
    <w:tmpl w:val="66A2C642"/>
    <w:lvl w:ilvl="0">
      <w:start w:val="1"/>
      <w:numFmt w:val="upperLetter"/>
      <w:lvlText w:val="%1."/>
      <w:lvlJc w:val="left"/>
      <w:pPr>
        <w:ind w:left="720" w:hanging="360"/>
      </w:pPr>
      <w:rPr>
        <w:rFonts w:ascii="Times" w:eastAsia="Times" w:hAnsi="Times" w:cs="Times"/>
        <w:b/>
        <w:sz w:val="24"/>
        <w:szCs w:val="24"/>
        <w:vertAlign w:val="baseline"/>
      </w:rPr>
    </w:lvl>
    <w:lvl w:ilvl="1">
      <w:start w:val="1"/>
      <w:numFmt w:val="lowerLetter"/>
      <w:lvlText w:val="%2."/>
      <w:lvlJc w:val="left"/>
      <w:pPr>
        <w:ind w:left="0" w:firstLine="0"/>
      </w:pPr>
      <w:rPr>
        <w:rFonts w:ascii="Times" w:eastAsia="Times" w:hAnsi="Times" w:cs="Times"/>
        <w:b/>
        <w:sz w:val="24"/>
        <w:szCs w:val="24"/>
        <w:vertAlign w:val="baseline"/>
      </w:rPr>
    </w:lvl>
    <w:lvl w:ilvl="2">
      <w:start w:val="1"/>
      <w:numFmt w:val="lowerRoman"/>
      <w:lvlText w:val="%3."/>
      <w:lvlJc w:val="left"/>
      <w:pPr>
        <w:ind w:left="0" w:firstLine="0"/>
      </w:pPr>
      <w:rPr>
        <w:rFonts w:ascii="Times" w:eastAsia="Times" w:hAnsi="Times" w:cs="Times"/>
        <w:b/>
        <w:sz w:val="24"/>
        <w:szCs w:val="24"/>
        <w:vertAlign w:val="baseline"/>
      </w:rPr>
    </w:lvl>
    <w:lvl w:ilvl="3">
      <w:start w:val="1"/>
      <w:numFmt w:val="decimal"/>
      <w:lvlText w:val="%4."/>
      <w:lvlJc w:val="left"/>
      <w:pPr>
        <w:ind w:left="0" w:firstLine="0"/>
      </w:pPr>
      <w:rPr>
        <w:rFonts w:ascii="Times" w:eastAsia="Times" w:hAnsi="Times" w:cs="Times"/>
        <w:b/>
        <w:sz w:val="24"/>
        <w:szCs w:val="24"/>
        <w:vertAlign w:val="baseline"/>
      </w:rPr>
    </w:lvl>
    <w:lvl w:ilvl="4">
      <w:start w:val="1"/>
      <w:numFmt w:val="lowerLetter"/>
      <w:lvlText w:val="%5."/>
      <w:lvlJc w:val="left"/>
      <w:pPr>
        <w:ind w:left="0" w:firstLine="0"/>
      </w:pPr>
      <w:rPr>
        <w:rFonts w:ascii="Times" w:eastAsia="Times" w:hAnsi="Times" w:cs="Times"/>
        <w:b/>
        <w:sz w:val="24"/>
        <w:szCs w:val="24"/>
        <w:vertAlign w:val="baseline"/>
      </w:rPr>
    </w:lvl>
    <w:lvl w:ilvl="5">
      <w:start w:val="1"/>
      <w:numFmt w:val="lowerRoman"/>
      <w:lvlText w:val="%6."/>
      <w:lvlJc w:val="left"/>
      <w:pPr>
        <w:ind w:left="0" w:firstLine="0"/>
      </w:pPr>
      <w:rPr>
        <w:rFonts w:ascii="Times" w:eastAsia="Times" w:hAnsi="Times" w:cs="Times"/>
        <w:b/>
        <w:sz w:val="24"/>
        <w:szCs w:val="24"/>
        <w:vertAlign w:val="baseline"/>
      </w:rPr>
    </w:lvl>
    <w:lvl w:ilvl="6">
      <w:start w:val="1"/>
      <w:numFmt w:val="decimal"/>
      <w:lvlText w:val="%7."/>
      <w:lvlJc w:val="left"/>
      <w:pPr>
        <w:ind w:left="0" w:firstLine="0"/>
      </w:pPr>
      <w:rPr>
        <w:rFonts w:ascii="Times" w:eastAsia="Times" w:hAnsi="Times" w:cs="Times"/>
        <w:b/>
        <w:sz w:val="24"/>
        <w:szCs w:val="24"/>
        <w:vertAlign w:val="baseline"/>
      </w:rPr>
    </w:lvl>
    <w:lvl w:ilvl="7">
      <w:start w:val="1"/>
      <w:numFmt w:val="lowerLetter"/>
      <w:lvlText w:val="%8."/>
      <w:lvlJc w:val="left"/>
      <w:pPr>
        <w:ind w:left="0" w:firstLine="0"/>
      </w:pPr>
      <w:rPr>
        <w:rFonts w:ascii="Times" w:eastAsia="Times" w:hAnsi="Times" w:cs="Times"/>
        <w:b/>
        <w:sz w:val="24"/>
        <w:szCs w:val="24"/>
        <w:vertAlign w:val="baseline"/>
      </w:rPr>
    </w:lvl>
    <w:lvl w:ilvl="8">
      <w:start w:val="1"/>
      <w:numFmt w:val="lowerRoman"/>
      <w:lvlText w:val="%9."/>
      <w:lvlJc w:val="left"/>
      <w:pPr>
        <w:ind w:left="0" w:firstLine="0"/>
      </w:pPr>
      <w:rPr>
        <w:rFonts w:ascii="Times" w:eastAsia="Times" w:hAnsi="Times" w:cs="Times"/>
        <w:b/>
        <w:sz w:val="24"/>
        <w:szCs w:val="24"/>
        <w:vertAlign w:val="baseline"/>
      </w:rPr>
    </w:lvl>
  </w:abstractNum>
  <w:abstractNum w:abstractNumId="32" w15:restartNumberingAfterBreak="0">
    <w:nsid w:val="56387020"/>
    <w:multiLevelType w:val="multilevel"/>
    <w:tmpl w:val="B9404C58"/>
    <w:lvl w:ilvl="0">
      <w:start w:val="1"/>
      <w:numFmt w:val="upperLetter"/>
      <w:lvlText w:val="%1."/>
      <w:lvlJc w:val="left"/>
      <w:pPr>
        <w:ind w:left="900" w:hanging="360"/>
      </w:pPr>
      <w:rPr>
        <w:sz w:val="24"/>
        <w:szCs w:val="24"/>
        <w:vertAlign w:val="baseline"/>
      </w:rPr>
    </w:lvl>
    <w:lvl w:ilvl="1">
      <w:start w:val="1"/>
      <w:numFmt w:val="lowerLetter"/>
      <w:lvlText w:val="%2."/>
      <w:lvlJc w:val="left"/>
      <w:pPr>
        <w:ind w:left="0" w:firstLine="0"/>
      </w:pPr>
      <w:rPr>
        <w:sz w:val="24"/>
        <w:szCs w:val="24"/>
        <w:vertAlign w:val="baseline"/>
      </w:rPr>
    </w:lvl>
    <w:lvl w:ilvl="2">
      <w:start w:val="1"/>
      <w:numFmt w:val="lowerRoman"/>
      <w:lvlText w:val="%3."/>
      <w:lvlJc w:val="left"/>
      <w:pPr>
        <w:ind w:left="0" w:firstLine="0"/>
      </w:pPr>
      <w:rPr>
        <w:sz w:val="24"/>
        <w:szCs w:val="24"/>
        <w:vertAlign w:val="baseline"/>
      </w:rPr>
    </w:lvl>
    <w:lvl w:ilvl="3">
      <w:start w:val="1"/>
      <w:numFmt w:val="decimal"/>
      <w:lvlText w:val="%4."/>
      <w:lvlJc w:val="left"/>
      <w:pPr>
        <w:ind w:left="0" w:firstLine="0"/>
      </w:pPr>
      <w:rPr>
        <w:sz w:val="24"/>
        <w:szCs w:val="24"/>
        <w:vertAlign w:val="baseline"/>
      </w:rPr>
    </w:lvl>
    <w:lvl w:ilvl="4">
      <w:start w:val="1"/>
      <w:numFmt w:val="lowerLetter"/>
      <w:lvlText w:val="%5."/>
      <w:lvlJc w:val="left"/>
      <w:pPr>
        <w:ind w:left="0" w:firstLine="0"/>
      </w:pPr>
      <w:rPr>
        <w:sz w:val="24"/>
        <w:szCs w:val="24"/>
        <w:vertAlign w:val="baseline"/>
      </w:rPr>
    </w:lvl>
    <w:lvl w:ilvl="5">
      <w:start w:val="1"/>
      <w:numFmt w:val="lowerRoman"/>
      <w:lvlText w:val="%6."/>
      <w:lvlJc w:val="left"/>
      <w:pPr>
        <w:ind w:left="0" w:firstLine="0"/>
      </w:pPr>
      <w:rPr>
        <w:sz w:val="24"/>
        <w:szCs w:val="24"/>
        <w:vertAlign w:val="baseline"/>
      </w:rPr>
    </w:lvl>
    <w:lvl w:ilvl="6">
      <w:start w:val="1"/>
      <w:numFmt w:val="decimal"/>
      <w:lvlText w:val="%7."/>
      <w:lvlJc w:val="left"/>
      <w:pPr>
        <w:ind w:left="0" w:firstLine="0"/>
      </w:pPr>
      <w:rPr>
        <w:sz w:val="24"/>
        <w:szCs w:val="24"/>
        <w:vertAlign w:val="baseline"/>
      </w:rPr>
    </w:lvl>
    <w:lvl w:ilvl="7">
      <w:start w:val="1"/>
      <w:numFmt w:val="lowerLetter"/>
      <w:lvlText w:val="%8."/>
      <w:lvlJc w:val="left"/>
      <w:pPr>
        <w:ind w:left="0" w:firstLine="0"/>
      </w:pPr>
      <w:rPr>
        <w:sz w:val="24"/>
        <w:szCs w:val="24"/>
        <w:vertAlign w:val="baseline"/>
      </w:rPr>
    </w:lvl>
    <w:lvl w:ilvl="8">
      <w:start w:val="1"/>
      <w:numFmt w:val="lowerRoman"/>
      <w:lvlText w:val="%9."/>
      <w:lvlJc w:val="left"/>
      <w:pPr>
        <w:ind w:left="0" w:firstLine="0"/>
      </w:pPr>
      <w:rPr>
        <w:sz w:val="24"/>
        <w:szCs w:val="24"/>
        <w:vertAlign w:val="baseline"/>
      </w:rPr>
    </w:lvl>
  </w:abstractNum>
  <w:abstractNum w:abstractNumId="33" w15:restartNumberingAfterBreak="0">
    <w:nsid w:val="579A6B3F"/>
    <w:multiLevelType w:val="multilevel"/>
    <w:tmpl w:val="47446C7C"/>
    <w:lvl w:ilvl="0">
      <w:start w:val="1"/>
      <w:numFmt w:val="bullet"/>
      <w:lvlText w:val="•"/>
      <w:lvlJc w:val="left"/>
      <w:pPr>
        <w:ind w:left="720" w:hanging="360"/>
      </w:pPr>
      <w:rPr>
        <w:i/>
        <w:sz w:val="24"/>
        <w:szCs w:val="24"/>
        <w:vertAlign w:val="baseline"/>
      </w:rPr>
    </w:lvl>
    <w:lvl w:ilvl="1">
      <w:start w:val="1"/>
      <w:numFmt w:val="bullet"/>
      <w:lvlText w:val="o"/>
      <w:lvlJc w:val="left"/>
      <w:pPr>
        <w:ind w:left="0" w:firstLine="0"/>
      </w:pPr>
      <w:rPr>
        <w:i/>
        <w:sz w:val="24"/>
        <w:szCs w:val="24"/>
        <w:vertAlign w:val="baseline"/>
      </w:rPr>
    </w:lvl>
    <w:lvl w:ilvl="2">
      <w:start w:val="1"/>
      <w:numFmt w:val="bullet"/>
      <w:lvlText w:val="▪"/>
      <w:lvlJc w:val="left"/>
      <w:pPr>
        <w:ind w:left="0" w:firstLine="0"/>
      </w:pPr>
      <w:rPr>
        <w:i/>
        <w:sz w:val="24"/>
        <w:szCs w:val="24"/>
        <w:vertAlign w:val="baseline"/>
      </w:rPr>
    </w:lvl>
    <w:lvl w:ilvl="3">
      <w:start w:val="1"/>
      <w:numFmt w:val="bullet"/>
      <w:lvlText w:val="•"/>
      <w:lvlJc w:val="left"/>
      <w:pPr>
        <w:ind w:left="0" w:firstLine="0"/>
      </w:pPr>
      <w:rPr>
        <w:i/>
        <w:sz w:val="24"/>
        <w:szCs w:val="24"/>
        <w:vertAlign w:val="baseline"/>
      </w:rPr>
    </w:lvl>
    <w:lvl w:ilvl="4">
      <w:start w:val="1"/>
      <w:numFmt w:val="bullet"/>
      <w:lvlText w:val="o"/>
      <w:lvlJc w:val="left"/>
      <w:pPr>
        <w:ind w:left="0" w:firstLine="0"/>
      </w:pPr>
      <w:rPr>
        <w:i/>
        <w:sz w:val="24"/>
        <w:szCs w:val="24"/>
        <w:vertAlign w:val="baseline"/>
      </w:rPr>
    </w:lvl>
    <w:lvl w:ilvl="5">
      <w:start w:val="1"/>
      <w:numFmt w:val="bullet"/>
      <w:lvlText w:val="▪"/>
      <w:lvlJc w:val="left"/>
      <w:pPr>
        <w:ind w:left="0" w:firstLine="0"/>
      </w:pPr>
      <w:rPr>
        <w:i/>
        <w:sz w:val="24"/>
        <w:szCs w:val="24"/>
        <w:vertAlign w:val="baseline"/>
      </w:rPr>
    </w:lvl>
    <w:lvl w:ilvl="6">
      <w:start w:val="1"/>
      <w:numFmt w:val="bullet"/>
      <w:lvlText w:val="•"/>
      <w:lvlJc w:val="left"/>
      <w:pPr>
        <w:ind w:left="0" w:firstLine="0"/>
      </w:pPr>
      <w:rPr>
        <w:i/>
        <w:sz w:val="24"/>
        <w:szCs w:val="24"/>
        <w:vertAlign w:val="baseline"/>
      </w:rPr>
    </w:lvl>
    <w:lvl w:ilvl="7">
      <w:start w:val="1"/>
      <w:numFmt w:val="bullet"/>
      <w:lvlText w:val="o"/>
      <w:lvlJc w:val="left"/>
      <w:pPr>
        <w:ind w:left="0" w:firstLine="0"/>
      </w:pPr>
      <w:rPr>
        <w:i/>
        <w:sz w:val="24"/>
        <w:szCs w:val="24"/>
        <w:vertAlign w:val="baseline"/>
      </w:rPr>
    </w:lvl>
    <w:lvl w:ilvl="8">
      <w:start w:val="1"/>
      <w:numFmt w:val="bullet"/>
      <w:lvlText w:val="▪"/>
      <w:lvlJc w:val="left"/>
      <w:pPr>
        <w:ind w:left="0" w:firstLine="0"/>
      </w:pPr>
      <w:rPr>
        <w:i/>
        <w:sz w:val="24"/>
        <w:szCs w:val="24"/>
        <w:vertAlign w:val="baseline"/>
      </w:rPr>
    </w:lvl>
  </w:abstractNum>
  <w:abstractNum w:abstractNumId="34" w15:restartNumberingAfterBreak="0">
    <w:nsid w:val="5842140A"/>
    <w:multiLevelType w:val="multilevel"/>
    <w:tmpl w:val="0D3291B0"/>
    <w:lvl w:ilvl="0">
      <w:start w:val="1"/>
      <w:numFmt w:val="upperLetter"/>
      <w:lvlText w:val="%1."/>
      <w:lvlJc w:val="left"/>
      <w:pPr>
        <w:ind w:left="0" w:firstLine="0"/>
      </w:pPr>
      <w:rPr>
        <w:sz w:val="24"/>
        <w:szCs w:val="24"/>
        <w:vertAlign w:val="baseline"/>
      </w:rPr>
    </w:lvl>
    <w:lvl w:ilvl="1">
      <w:start w:val="1"/>
      <w:numFmt w:val="decimal"/>
      <w:lvlText w:val="%2."/>
      <w:lvlJc w:val="left"/>
      <w:pPr>
        <w:ind w:left="810" w:hanging="270"/>
      </w:pPr>
      <w:rPr>
        <w:sz w:val="24"/>
        <w:szCs w:val="24"/>
        <w:vertAlign w:val="baseline"/>
      </w:rPr>
    </w:lvl>
    <w:lvl w:ilvl="2">
      <w:start w:val="1"/>
      <w:numFmt w:val="lowerRoman"/>
      <w:lvlText w:val="%3."/>
      <w:lvlJc w:val="left"/>
      <w:pPr>
        <w:ind w:left="0" w:firstLine="0"/>
      </w:pPr>
      <w:rPr>
        <w:sz w:val="24"/>
        <w:szCs w:val="24"/>
        <w:vertAlign w:val="baseline"/>
      </w:rPr>
    </w:lvl>
    <w:lvl w:ilvl="3">
      <w:start w:val="1"/>
      <w:numFmt w:val="decimal"/>
      <w:lvlText w:val="%4."/>
      <w:lvlJc w:val="left"/>
      <w:pPr>
        <w:ind w:left="0" w:firstLine="0"/>
      </w:pPr>
      <w:rPr>
        <w:sz w:val="24"/>
        <w:szCs w:val="24"/>
        <w:vertAlign w:val="baseline"/>
      </w:rPr>
    </w:lvl>
    <w:lvl w:ilvl="4">
      <w:start w:val="1"/>
      <w:numFmt w:val="lowerLetter"/>
      <w:lvlText w:val="%5)"/>
      <w:lvlJc w:val="left"/>
      <w:pPr>
        <w:ind w:left="0" w:firstLine="0"/>
      </w:pPr>
      <w:rPr>
        <w:sz w:val="24"/>
        <w:szCs w:val="24"/>
        <w:vertAlign w:val="baseline"/>
      </w:rPr>
    </w:lvl>
    <w:lvl w:ilvl="5">
      <w:start w:val="1"/>
      <w:numFmt w:val="lowerRoman"/>
      <w:lvlText w:val="%6."/>
      <w:lvlJc w:val="left"/>
      <w:pPr>
        <w:ind w:left="0" w:firstLine="0"/>
      </w:pPr>
      <w:rPr>
        <w:sz w:val="24"/>
        <w:szCs w:val="24"/>
        <w:vertAlign w:val="baseline"/>
      </w:rPr>
    </w:lvl>
    <w:lvl w:ilvl="6">
      <w:start w:val="1"/>
      <w:numFmt w:val="decimal"/>
      <w:lvlText w:val="%7."/>
      <w:lvlJc w:val="left"/>
      <w:pPr>
        <w:ind w:left="0" w:firstLine="0"/>
      </w:pPr>
      <w:rPr>
        <w:sz w:val="24"/>
        <w:szCs w:val="24"/>
        <w:vertAlign w:val="baseline"/>
      </w:rPr>
    </w:lvl>
    <w:lvl w:ilvl="7">
      <w:start w:val="1"/>
      <w:numFmt w:val="lowerLetter"/>
      <w:lvlText w:val="%8."/>
      <w:lvlJc w:val="left"/>
      <w:pPr>
        <w:ind w:left="0" w:firstLine="0"/>
      </w:pPr>
      <w:rPr>
        <w:sz w:val="24"/>
        <w:szCs w:val="24"/>
        <w:vertAlign w:val="baseline"/>
      </w:rPr>
    </w:lvl>
    <w:lvl w:ilvl="8">
      <w:start w:val="1"/>
      <w:numFmt w:val="lowerRoman"/>
      <w:lvlText w:val="%9."/>
      <w:lvlJc w:val="left"/>
      <w:pPr>
        <w:ind w:left="0" w:firstLine="0"/>
      </w:pPr>
      <w:rPr>
        <w:sz w:val="24"/>
        <w:szCs w:val="24"/>
        <w:vertAlign w:val="baseline"/>
      </w:rPr>
    </w:lvl>
  </w:abstractNum>
  <w:abstractNum w:abstractNumId="35" w15:restartNumberingAfterBreak="0">
    <w:nsid w:val="5CF72F73"/>
    <w:multiLevelType w:val="multilevel"/>
    <w:tmpl w:val="09D234B4"/>
    <w:lvl w:ilvl="0">
      <w:start w:val="4"/>
      <w:numFmt w:val="upperLetter"/>
      <w:lvlText w:val="%1."/>
      <w:lvlJc w:val="left"/>
      <w:pPr>
        <w:ind w:left="630" w:hanging="360"/>
      </w:pPr>
      <w:rPr>
        <w:rFonts w:ascii="Times" w:eastAsia="Times" w:hAnsi="Times" w:cs="Times"/>
        <w:b/>
        <w:sz w:val="24"/>
        <w:szCs w:val="24"/>
        <w:vertAlign w:val="baseline"/>
      </w:rPr>
    </w:lvl>
    <w:lvl w:ilvl="1">
      <w:start w:val="1"/>
      <w:numFmt w:val="lowerLetter"/>
      <w:lvlText w:val="%2."/>
      <w:lvlJc w:val="left"/>
      <w:pPr>
        <w:ind w:left="0" w:firstLine="0"/>
      </w:pPr>
      <w:rPr>
        <w:rFonts w:ascii="Times" w:eastAsia="Times" w:hAnsi="Times" w:cs="Times"/>
        <w:b/>
        <w:sz w:val="24"/>
        <w:szCs w:val="24"/>
        <w:vertAlign w:val="baseline"/>
      </w:rPr>
    </w:lvl>
    <w:lvl w:ilvl="2">
      <w:start w:val="1"/>
      <w:numFmt w:val="lowerRoman"/>
      <w:lvlText w:val="%3."/>
      <w:lvlJc w:val="left"/>
      <w:pPr>
        <w:ind w:left="0" w:firstLine="0"/>
      </w:pPr>
      <w:rPr>
        <w:rFonts w:ascii="Times" w:eastAsia="Times" w:hAnsi="Times" w:cs="Times"/>
        <w:b/>
        <w:sz w:val="24"/>
        <w:szCs w:val="24"/>
        <w:vertAlign w:val="baseline"/>
      </w:rPr>
    </w:lvl>
    <w:lvl w:ilvl="3">
      <w:start w:val="1"/>
      <w:numFmt w:val="decimal"/>
      <w:lvlText w:val="%4."/>
      <w:lvlJc w:val="left"/>
      <w:pPr>
        <w:ind w:left="0" w:firstLine="0"/>
      </w:pPr>
      <w:rPr>
        <w:rFonts w:ascii="Times" w:eastAsia="Times" w:hAnsi="Times" w:cs="Times"/>
        <w:b/>
        <w:sz w:val="24"/>
        <w:szCs w:val="24"/>
        <w:vertAlign w:val="baseline"/>
      </w:rPr>
    </w:lvl>
    <w:lvl w:ilvl="4">
      <w:start w:val="1"/>
      <w:numFmt w:val="lowerLetter"/>
      <w:lvlText w:val="%5."/>
      <w:lvlJc w:val="left"/>
      <w:pPr>
        <w:ind w:left="0" w:firstLine="0"/>
      </w:pPr>
      <w:rPr>
        <w:rFonts w:ascii="Times" w:eastAsia="Times" w:hAnsi="Times" w:cs="Times"/>
        <w:b/>
        <w:sz w:val="24"/>
        <w:szCs w:val="24"/>
        <w:vertAlign w:val="baseline"/>
      </w:rPr>
    </w:lvl>
    <w:lvl w:ilvl="5">
      <w:start w:val="1"/>
      <w:numFmt w:val="lowerRoman"/>
      <w:lvlText w:val="%6."/>
      <w:lvlJc w:val="left"/>
      <w:pPr>
        <w:ind w:left="0" w:firstLine="0"/>
      </w:pPr>
      <w:rPr>
        <w:rFonts w:ascii="Times" w:eastAsia="Times" w:hAnsi="Times" w:cs="Times"/>
        <w:b/>
        <w:sz w:val="24"/>
        <w:szCs w:val="24"/>
        <w:vertAlign w:val="baseline"/>
      </w:rPr>
    </w:lvl>
    <w:lvl w:ilvl="6">
      <w:start w:val="1"/>
      <w:numFmt w:val="decimal"/>
      <w:lvlText w:val="%7."/>
      <w:lvlJc w:val="left"/>
      <w:pPr>
        <w:ind w:left="0" w:firstLine="0"/>
      </w:pPr>
      <w:rPr>
        <w:rFonts w:ascii="Times" w:eastAsia="Times" w:hAnsi="Times" w:cs="Times"/>
        <w:b/>
        <w:sz w:val="24"/>
        <w:szCs w:val="24"/>
        <w:vertAlign w:val="baseline"/>
      </w:rPr>
    </w:lvl>
    <w:lvl w:ilvl="7">
      <w:start w:val="1"/>
      <w:numFmt w:val="lowerLetter"/>
      <w:lvlText w:val="%8."/>
      <w:lvlJc w:val="left"/>
      <w:pPr>
        <w:ind w:left="0" w:firstLine="0"/>
      </w:pPr>
      <w:rPr>
        <w:rFonts w:ascii="Times" w:eastAsia="Times" w:hAnsi="Times" w:cs="Times"/>
        <w:b/>
        <w:sz w:val="24"/>
        <w:szCs w:val="24"/>
        <w:vertAlign w:val="baseline"/>
      </w:rPr>
    </w:lvl>
    <w:lvl w:ilvl="8">
      <w:start w:val="1"/>
      <w:numFmt w:val="lowerRoman"/>
      <w:lvlText w:val="%9."/>
      <w:lvlJc w:val="left"/>
      <w:pPr>
        <w:ind w:left="0" w:firstLine="0"/>
      </w:pPr>
      <w:rPr>
        <w:rFonts w:ascii="Times" w:eastAsia="Times" w:hAnsi="Times" w:cs="Times"/>
        <w:b/>
        <w:sz w:val="24"/>
        <w:szCs w:val="24"/>
        <w:vertAlign w:val="baseline"/>
      </w:rPr>
    </w:lvl>
  </w:abstractNum>
  <w:abstractNum w:abstractNumId="36" w15:restartNumberingAfterBreak="0">
    <w:nsid w:val="5EAB1C05"/>
    <w:multiLevelType w:val="multilevel"/>
    <w:tmpl w:val="1FB4B2DE"/>
    <w:lvl w:ilvl="0">
      <w:start w:val="1"/>
      <w:numFmt w:val="upperLetter"/>
      <w:lvlText w:val="%1."/>
      <w:lvlJc w:val="left"/>
      <w:pPr>
        <w:ind w:left="0" w:firstLine="0"/>
      </w:pPr>
      <w:rPr>
        <w:sz w:val="24"/>
        <w:szCs w:val="24"/>
        <w:vertAlign w:val="baseline"/>
      </w:rPr>
    </w:lvl>
    <w:lvl w:ilvl="1">
      <w:start w:val="1"/>
      <w:numFmt w:val="decimal"/>
      <w:lvlText w:val="%2."/>
      <w:lvlJc w:val="left"/>
      <w:pPr>
        <w:ind w:left="900" w:hanging="360"/>
      </w:pPr>
      <w:rPr>
        <w:color w:val="000000"/>
        <w:sz w:val="24"/>
        <w:szCs w:val="24"/>
        <w:vertAlign w:val="baseline"/>
      </w:rPr>
    </w:lvl>
    <w:lvl w:ilvl="2">
      <w:start w:val="1"/>
      <w:numFmt w:val="upperLetter"/>
      <w:lvlText w:val="%3."/>
      <w:lvlJc w:val="left"/>
      <w:pPr>
        <w:ind w:left="0" w:firstLine="0"/>
      </w:pPr>
      <w:rPr>
        <w:sz w:val="24"/>
        <w:szCs w:val="24"/>
        <w:vertAlign w:val="baseline"/>
      </w:rPr>
    </w:lvl>
    <w:lvl w:ilvl="3">
      <w:start w:val="1"/>
      <w:numFmt w:val="lowerLetter"/>
      <w:lvlText w:val="%4)"/>
      <w:lvlJc w:val="left"/>
      <w:pPr>
        <w:ind w:left="0" w:firstLine="0"/>
      </w:pPr>
      <w:rPr>
        <w:sz w:val="24"/>
        <w:szCs w:val="24"/>
        <w:vertAlign w:val="baseline"/>
      </w:rPr>
    </w:lvl>
    <w:lvl w:ilvl="4">
      <w:start w:val="1"/>
      <w:numFmt w:val="lowerLetter"/>
      <w:lvlText w:val="%5."/>
      <w:lvlJc w:val="left"/>
      <w:pPr>
        <w:ind w:left="0" w:firstLine="0"/>
      </w:pPr>
      <w:rPr>
        <w:sz w:val="24"/>
        <w:szCs w:val="24"/>
        <w:vertAlign w:val="baseline"/>
      </w:rPr>
    </w:lvl>
    <w:lvl w:ilvl="5">
      <w:start w:val="1"/>
      <w:numFmt w:val="lowerRoman"/>
      <w:lvlText w:val="%6."/>
      <w:lvlJc w:val="left"/>
      <w:pPr>
        <w:ind w:left="0" w:firstLine="0"/>
      </w:pPr>
      <w:rPr>
        <w:sz w:val="24"/>
        <w:szCs w:val="24"/>
        <w:vertAlign w:val="baseline"/>
      </w:rPr>
    </w:lvl>
    <w:lvl w:ilvl="6">
      <w:start w:val="1"/>
      <w:numFmt w:val="decimal"/>
      <w:lvlText w:val="%7."/>
      <w:lvlJc w:val="left"/>
      <w:pPr>
        <w:ind w:left="0" w:firstLine="0"/>
      </w:pPr>
      <w:rPr>
        <w:sz w:val="24"/>
        <w:szCs w:val="24"/>
        <w:vertAlign w:val="baseline"/>
      </w:rPr>
    </w:lvl>
    <w:lvl w:ilvl="7">
      <w:start w:val="1"/>
      <w:numFmt w:val="lowerLetter"/>
      <w:lvlText w:val="%8."/>
      <w:lvlJc w:val="left"/>
      <w:pPr>
        <w:ind w:left="0" w:firstLine="0"/>
      </w:pPr>
      <w:rPr>
        <w:sz w:val="24"/>
        <w:szCs w:val="24"/>
        <w:vertAlign w:val="baseline"/>
      </w:rPr>
    </w:lvl>
    <w:lvl w:ilvl="8">
      <w:start w:val="1"/>
      <w:numFmt w:val="lowerRoman"/>
      <w:lvlText w:val="%9."/>
      <w:lvlJc w:val="left"/>
      <w:pPr>
        <w:ind w:left="0" w:firstLine="0"/>
      </w:pPr>
      <w:rPr>
        <w:sz w:val="24"/>
        <w:szCs w:val="24"/>
        <w:vertAlign w:val="baseline"/>
      </w:rPr>
    </w:lvl>
  </w:abstractNum>
  <w:abstractNum w:abstractNumId="37" w15:restartNumberingAfterBreak="0">
    <w:nsid w:val="62452EFF"/>
    <w:multiLevelType w:val="multilevel"/>
    <w:tmpl w:val="4AEEF16C"/>
    <w:lvl w:ilvl="0">
      <w:start w:val="1"/>
      <w:numFmt w:val="upperLetter"/>
      <w:lvlText w:val="%1."/>
      <w:lvlJc w:val="left"/>
      <w:pPr>
        <w:ind w:left="0" w:firstLine="0"/>
      </w:pPr>
      <w:rPr>
        <w:sz w:val="24"/>
        <w:szCs w:val="24"/>
        <w:vertAlign w:val="baseline"/>
      </w:rPr>
    </w:lvl>
    <w:lvl w:ilvl="1">
      <w:start w:val="1"/>
      <w:numFmt w:val="decimal"/>
      <w:lvlText w:val="%2."/>
      <w:lvlJc w:val="left"/>
      <w:pPr>
        <w:ind w:left="900" w:hanging="360"/>
      </w:pPr>
      <w:rPr>
        <w:b w:val="0"/>
        <w:sz w:val="24"/>
        <w:szCs w:val="24"/>
        <w:vertAlign w:val="baseline"/>
      </w:rPr>
    </w:lvl>
    <w:lvl w:ilvl="2">
      <w:start w:val="1"/>
      <w:numFmt w:val="upperLetter"/>
      <w:lvlText w:val="%3."/>
      <w:lvlJc w:val="left"/>
      <w:pPr>
        <w:ind w:left="0" w:firstLine="0"/>
      </w:pPr>
      <w:rPr>
        <w:sz w:val="24"/>
        <w:szCs w:val="24"/>
        <w:vertAlign w:val="baseline"/>
      </w:rPr>
    </w:lvl>
    <w:lvl w:ilvl="3">
      <w:start w:val="1"/>
      <w:numFmt w:val="lowerLetter"/>
      <w:lvlText w:val="%4)"/>
      <w:lvlJc w:val="left"/>
      <w:pPr>
        <w:ind w:left="0" w:firstLine="0"/>
      </w:pPr>
      <w:rPr>
        <w:sz w:val="24"/>
        <w:szCs w:val="24"/>
        <w:vertAlign w:val="baseline"/>
      </w:rPr>
    </w:lvl>
    <w:lvl w:ilvl="4">
      <w:start w:val="1"/>
      <w:numFmt w:val="lowerLetter"/>
      <w:lvlText w:val="%5."/>
      <w:lvlJc w:val="left"/>
      <w:pPr>
        <w:ind w:left="0" w:firstLine="0"/>
      </w:pPr>
      <w:rPr>
        <w:sz w:val="24"/>
        <w:szCs w:val="24"/>
        <w:vertAlign w:val="baseline"/>
      </w:rPr>
    </w:lvl>
    <w:lvl w:ilvl="5">
      <w:start w:val="1"/>
      <w:numFmt w:val="lowerRoman"/>
      <w:lvlText w:val="%6."/>
      <w:lvlJc w:val="left"/>
      <w:pPr>
        <w:ind w:left="0" w:firstLine="0"/>
      </w:pPr>
      <w:rPr>
        <w:sz w:val="24"/>
        <w:szCs w:val="24"/>
        <w:vertAlign w:val="baseline"/>
      </w:rPr>
    </w:lvl>
    <w:lvl w:ilvl="6">
      <w:start w:val="1"/>
      <w:numFmt w:val="decimal"/>
      <w:lvlText w:val="%7."/>
      <w:lvlJc w:val="left"/>
      <w:pPr>
        <w:ind w:left="0" w:firstLine="0"/>
      </w:pPr>
      <w:rPr>
        <w:sz w:val="24"/>
        <w:szCs w:val="24"/>
        <w:vertAlign w:val="baseline"/>
      </w:rPr>
    </w:lvl>
    <w:lvl w:ilvl="7">
      <w:start w:val="1"/>
      <w:numFmt w:val="lowerLetter"/>
      <w:lvlText w:val="%8."/>
      <w:lvlJc w:val="left"/>
      <w:pPr>
        <w:ind w:left="0" w:firstLine="0"/>
      </w:pPr>
      <w:rPr>
        <w:sz w:val="24"/>
        <w:szCs w:val="24"/>
        <w:vertAlign w:val="baseline"/>
      </w:rPr>
    </w:lvl>
    <w:lvl w:ilvl="8">
      <w:start w:val="1"/>
      <w:numFmt w:val="lowerRoman"/>
      <w:lvlText w:val="%9."/>
      <w:lvlJc w:val="left"/>
      <w:pPr>
        <w:ind w:left="0" w:firstLine="0"/>
      </w:pPr>
      <w:rPr>
        <w:sz w:val="24"/>
        <w:szCs w:val="24"/>
        <w:vertAlign w:val="baseline"/>
      </w:rPr>
    </w:lvl>
  </w:abstractNum>
  <w:abstractNum w:abstractNumId="38" w15:restartNumberingAfterBreak="0">
    <w:nsid w:val="64975281"/>
    <w:multiLevelType w:val="multilevel"/>
    <w:tmpl w:val="C1542CC4"/>
    <w:lvl w:ilvl="0">
      <w:start w:val="1"/>
      <w:numFmt w:val="decimal"/>
      <w:lvlText w:val="%1."/>
      <w:lvlJc w:val="left"/>
      <w:pPr>
        <w:ind w:left="1080" w:hanging="270"/>
      </w:pPr>
      <w:rPr>
        <w:sz w:val="24"/>
        <w:szCs w:val="24"/>
        <w:vertAlign w:val="baseline"/>
      </w:rPr>
    </w:lvl>
    <w:lvl w:ilvl="1">
      <w:start w:val="1"/>
      <w:numFmt w:val="lowerLetter"/>
      <w:lvlText w:val="%2."/>
      <w:lvlJc w:val="left"/>
      <w:pPr>
        <w:ind w:left="0" w:firstLine="0"/>
      </w:pPr>
      <w:rPr>
        <w:sz w:val="24"/>
        <w:szCs w:val="24"/>
        <w:vertAlign w:val="baseline"/>
      </w:rPr>
    </w:lvl>
    <w:lvl w:ilvl="2">
      <w:start w:val="1"/>
      <w:numFmt w:val="lowerRoman"/>
      <w:lvlText w:val="%3."/>
      <w:lvlJc w:val="left"/>
      <w:pPr>
        <w:ind w:left="0" w:firstLine="0"/>
      </w:pPr>
      <w:rPr>
        <w:sz w:val="24"/>
        <w:szCs w:val="24"/>
        <w:vertAlign w:val="baseline"/>
      </w:rPr>
    </w:lvl>
    <w:lvl w:ilvl="3">
      <w:start w:val="1"/>
      <w:numFmt w:val="decimal"/>
      <w:lvlText w:val="%4."/>
      <w:lvlJc w:val="left"/>
      <w:pPr>
        <w:ind w:left="0" w:firstLine="0"/>
      </w:pPr>
      <w:rPr>
        <w:sz w:val="24"/>
        <w:szCs w:val="24"/>
        <w:vertAlign w:val="baseline"/>
      </w:rPr>
    </w:lvl>
    <w:lvl w:ilvl="4">
      <w:start w:val="1"/>
      <w:numFmt w:val="lowerLetter"/>
      <w:lvlText w:val="%5."/>
      <w:lvlJc w:val="left"/>
      <w:pPr>
        <w:ind w:left="0" w:firstLine="0"/>
      </w:pPr>
      <w:rPr>
        <w:sz w:val="24"/>
        <w:szCs w:val="24"/>
        <w:vertAlign w:val="baseline"/>
      </w:rPr>
    </w:lvl>
    <w:lvl w:ilvl="5">
      <w:start w:val="1"/>
      <w:numFmt w:val="lowerRoman"/>
      <w:lvlText w:val="%6."/>
      <w:lvlJc w:val="left"/>
      <w:pPr>
        <w:ind w:left="0" w:firstLine="0"/>
      </w:pPr>
      <w:rPr>
        <w:sz w:val="24"/>
        <w:szCs w:val="24"/>
        <w:vertAlign w:val="baseline"/>
      </w:rPr>
    </w:lvl>
    <w:lvl w:ilvl="6">
      <w:start w:val="1"/>
      <w:numFmt w:val="decimal"/>
      <w:lvlText w:val="%7."/>
      <w:lvlJc w:val="left"/>
      <w:pPr>
        <w:ind w:left="0" w:firstLine="0"/>
      </w:pPr>
      <w:rPr>
        <w:sz w:val="24"/>
        <w:szCs w:val="24"/>
        <w:vertAlign w:val="baseline"/>
      </w:rPr>
    </w:lvl>
    <w:lvl w:ilvl="7">
      <w:start w:val="1"/>
      <w:numFmt w:val="lowerLetter"/>
      <w:lvlText w:val="%8."/>
      <w:lvlJc w:val="left"/>
      <w:pPr>
        <w:ind w:left="0" w:firstLine="0"/>
      </w:pPr>
      <w:rPr>
        <w:sz w:val="24"/>
        <w:szCs w:val="24"/>
        <w:vertAlign w:val="baseline"/>
      </w:rPr>
    </w:lvl>
    <w:lvl w:ilvl="8">
      <w:start w:val="1"/>
      <w:numFmt w:val="lowerRoman"/>
      <w:lvlText w:val="%9."/>
      <w:lvlJc w:val="left"/>
      <w:pPr>
        <w:ind w:left="0" w:firstLine="0"/>
      </w:pPr>
      <w:rPr>
        <w:sz w:val="24"/>
        <w:szCs w:val="24"/>
        <w:vertAlign w:val="baseline"/>
      </w:rPr>
    </w:lvl>
  </w:abstractNum>
  <w:abstractNum w:abstractNumId="39" w15:restartNumberingAfterBreak="0">
    <w:nsid w:val="6B8176C9"/>
    <w:multiLevelType w:val="multilevel"/>
    <w:tmpl w:val="A2C03006"/>
    <w:lvl w:ilvl="0">
      <w:start w:val="1"/>
      <w:numFmt w:val="decimal"/>
      <w:lvlText w:val="%1."/>
      <w:lvlJc w:val="left"/>
      <w:pPr>
        <w:ind w:left="900" w:hanging="360"/>
      </w:pPr>
      <w:rPr>
        <w:color w:val="000000"/>
        <w:sz w:val="24"/>
        <w:szCs w:val="24"/>
        <w:vertAlign w:val="baseline"/>
      </w:rPr>
    </w:lvl>
    <w:lvl w:ilvl="1">
      <w:start w:val="1"/>
      <w:numFmt w:val="lowerLetter"/>
      <w:lvlText w:val="%2."/>
      <w:lvlJc w:val="left"/>
      <w:pPr>
        <w:ind w:left="0" w:firstLine="0"/>
      </w:pPr>
      <w:rPr>
        <w:color w:val="000000"/>
        <w:sz w:val="24"/>
        <w:szCs w:val="24"/>
        <w:vertAlign w:val="baseline"/>
      </w:rPr>
    </w:lvl>
    <w:lvl w:ilvl="2">
      <w:start w:val="1"/>
      <w:numFmt w:val="lowerRoman"/>
      <w:lvlText w:val="%3."/>
      <w:lvlJc w:val="left"/>
      <w:pPr>
        <w:ind w:left="0" w:firstLine="0"/>
      </w:pPr>
      <w:rPr>
        <w:color w:val="000000"/>
        <w:sz w:val="24"/>
        <w:szCs w:val="24"/>
        <w:vertAlign w:val="baseline"/>
      </w:rPr>
    </w:lvl>
    <w:lvl w:ilvl="3">
      <w:start w:val="1"/>
      <w:numFmt w:val="decimal"/>
      <w:lvlText w:val="%4."/>
      <w:lvlJc w:val="left"/>
      <w:pPr>
        <w:ind w:left="0" w:firstLine="0"/>
      </w:pPr>
      <w:rPr>
        <w:color w:val="000000"/>
        <w:sz w:val="24"/>
        <w:szCs w:val="24"/>
        <w:vertAlign w:val="baseline"/>
      </w:rPr>
    </w:lvl>
    <w:lvl w:ilvl="4">
      <w:start w:val="1"/>
      <w:numFmt w:val="lowerLetter"/>
      <w:lvlText w:val="%5."/>
      <w:lvlJc w:val="left"/>
      <w:pPr>
        <w:ind w:left="0" w:firstLine="0"/>
      </w:pPr>
      <w:rPr>
        <w:color w:val="000000"/>
        <w:sz w:val="24"/>
        <w:szCs w:val="24"/>
        <w:vertAlign w:val="baseline"/>
      </w:rPr>
    </w:lvl>
    <w:lvl w:ilvl="5">
      <w:start w:val="1"/>
      <w:numFmt w:val="lowerRoman"/>
      <w:lvlText w:val="%6."/>
      <w:lvlJc w:val="left"/>
      <w:pPr>
        <w:ind w:left="0" w:firstLine="0"/>
      </w:pPr>
      <w:rPr>
        <w:color w:val="000000"/>
        <w:sz w:val="24"/>
        <w:szCs w:val="24"/>
        <w:vertAlign w:val="baseline"/>
      </w:rPr>
    </w:lvl>
    <w:lvl w:ilvl="6">
      <w:start w:val="1"/>
      <w:numFmt w:val="decimal"/>
      <w:lvlText w:val="%7."/>
      <w:lvlJc w:val="left"/>
      <w:pPr>
        <w:ind w:left="0" w:firstLine="0"/>
      </w:pPr>
      <w:rPr>
        <w:color w:val="000000"/>
        <w:sz w:val="24"/>
        <w:szCs w:val="24"/>
        <w:vertAlign w:val="baseline"/>
      </w:rPr>
    </w:lvl>
    <w:lvl w:ilvl="7">
      <w:start w:val="1"/>
      <w:numFmt w:val="lowerLetter"/>
      <w:lvlText w:val="%8."/>
      <w:lvlJc w:val="left"/>
      <w:pPr>
        <w:ind w:left="0" w:firstLine="0"/>
      </w:pPr>
      <w:rPr>
        <w:color w:val="000000"/>
        <w:sz w:val="24"/>
        <w:szCs w:val="24"/>
        <w:vertAlign w:val="baseline"/>
      </w:rPr>
    </w:lvl>
    <w:lvl w:ilvl="8">
      <w:start w:val="1"/>
      <w:numFmt w:val="lowerRoman"/>
      <w:lvlText w:val="%9."/>
      <w:lvlJc w:val="left"/>
      <w:pPr>
        <w:ind w:left="0" w:firstLine="0"/>
      </w:pPr>
      <w:rPr>
        <w:color w:val="000000"/>
        <w:sz w:val="24"/>
        <w:szCs w:val="24"/>
        <w:vertAlign w:val="baseline"/>
      </w:rPr>
    </w:lvl>
  </w:abstractNum>
  <w:abstractNum w:abstractNumId="40" w15:restartNumberingAfterBreak="0">
    <w:nsid w:val="6D9A0B4C"/>
    <w:multiLevelType w:val="multilevel"/>
    <w:tmpl w:val="3776169C"/>
    <w:lvl w:ilvl="0">
      <w:start w:val="1"/>
      <w:numFmt w:val="upperLetter"/>
      <w:lvlText w:val="%1."/>
      <w:lvlJc w:val="left"/>
      <w:pPr>
        <w:ind w:left="540" w:hanging="360"/>
      </w:pPr>
      <w:rPr>
        <w:rFonts w:ascii="Times" w:eastAsia="Times" w:hAnsi="Times" w:cs="Times"/>
        <w:b/>
        <w:sz w:val="24"/>
        <w:szCs w:val="24"/>
        <w:vertAlign w:val="baseline"/>
      </w:rPr>
    </w:lvl>
    <w:lvl w:ilvl="1">
      <w:start w:val="1"/>
      <w:numFmt w:val="lowerLetter"/>
      <w:lvlText w:val="%2."/>
      <w:lvlJc w:val="left"/>
      <w:pPr>
        <w:ind w:left="0" w:firstLine="0"/>
      </w:pPr>
      <w:rPr>
        <w:rFonts w:ascii="Times" w:eastAsia="Times" w:hAnsi="Times" w:cs="Times"/>
        <w:b/>
        <w:sz w:val="24"/>
        <w:szCs w:val="24"/>
        <w:vertAlign w:val="baseline"/>
      </w:rPr>
    </w:lvl>
    <w:lvl w:ilvl="2">
      <w:start w:val="1"/>
      <w:numFmt w:val="lowerRoman"/>
      <w:lvlText w:val="%3."/>
      <w:lvlJc w:val="left"/>
      <w:pPr>
        <w:ind w:left="0" w:firstLine="0"/>
      </w:pPr>
      <w:rPr>
        <w:rFonts w:ascii="Times" w:eastAsia="Times" w:hAnsi="Times" w:cs="Times"/>
        <w:b/>
        <w:sz w:val="24"/>
        <w:szCs w:val="24"/>
        <w:vertAlign w:val="baseline"/>
      </w:rPr>
    </w:lvl>
    <w:lvl w:ilvl="3">
      <w:start w:val="1"/>
      <w:numFmt w:val="decimal"/>
      <w:lvlText w:val="%4."/>
      <w:lvlJc w:val="left"/>
      <w:pPr>
        <w:ind w:left="0" w:firstLine="0"/>
      </w:pPr>
      <w:rPr>
        <w:rFonts w:ascii="Times" w:eastAsia="Times" w:hAnsi="Times" w:cs="Times"/>
        <w:b/>
        <w:sz w:val="24"/>
        <w:szCs w:val="24"/>
        <w:vertAlign w:val="baseline"/>
      </w:rPr>
    </w:lvl>
    <w:lvl w:ilvl="4">
      <w:start w:val="1"/>
      <w:numFmt w:val="lowerLetter"/>
      <w:lvlText w:val="%5."/>
      <w:lvlJc w:val="left"/>
      <w:pPr>
        <w:ind w:left="0" w:firstLine="0"/>
      </w:pPr>
      <w:rPr>
        <w:rFonts w:ascii="Times" w:eastAsia="Times" w:hAnsi="Times" w:cs="Times"/>
        <w:b/>
        <w:sz w:val="24"/>
        <w:szCs w:val="24"/>
        <w:vertAlign w:val="baseline"/>
      </w:rPr>
    </w:lvl>
    <w:lvl w:ilvl="5">
      <w:start w:val="1"/>
      <w:numFmt w:val="lowerRoman"/>
      <w:lvlText w:val="%6."/>
      <w:lvlJc w:val="left"/>
      <w:pPr>
        <w:ind w:left="0" w:firstLine="0"/>
      </w:pPr>
      <w:rPr>
        <w:rFonts w:ascii="Times" w:eastAsia="Times" w:hAnsi="Times" w:cs="Times"/>
        <w:b/>
        <w:sz w:val="24"/>
        <w:szCs w:val="24"/>
        <w:vertAlign w:val="baseline"/>
      </w:rPr>
    </w:lvl>
    <w:lvl w:ilvl="6">
      <w:start w:val="1"/>
      <w:numFmt w:val="decimal"/>
      <w:lvlText w:val="%7."/>
      <w:lvlJc w:val="left"/>
      <w:pPr>
        <w:ind w:left="0" w:firstLine="0"/>
      </w:pPr>
      <w:rPr>
        <w:rFonts w:ascii="Times" w:eastAsia="Times" w:hAnsi="Times" w:cs="Times"/>
        <w:b/>
        <w:sz w:val="24"/>
        <w:szCs w:val="24"/>
        <w:vertAlign w:val="baseline"/>
      </w:rPr>
    </w:lvl>
    <w:lvl w:ilvl="7">
      <w:start w:val="1"/>
      <w:numFmt w:val="lowerLetter"/>
      <w:lvlText w:val="%8."/>
      <w:lvlJc w:val="left"/>
      <w:pPr>
        <w:ind w:left="0" w:firstLine="0"/>
      </w:pPr>
      <w:rPr>
        <w:rFonts w:ascii="Times" w:eastAsia="Times" w:hAnsi="Times" w:cs="Times"/>
        <w:b/>
        <w:sz w:val="24"/>
        <w:szCs w:val="24"/>
        <w:vertAlign w:val="baseline"/>
      </w:rPr>
    </w:lvl>
    <w:lvl w:ilvl="8">
      <w:start w:val="1"/>
      <w:numFmt w:val="lowerRoman"/>
      <w:lvlText w:val="%9."/>
      <w:lvlJc w:val="left"/>
      <w:pPr>
        <w:ind w:left="0" w:firstLine="0"/>
      </w:pPr>
      <w:rPr>
        <w:rFonts w:ascii="Times" w:eastAsia="Times" w:hAnsi="Times" w:cs="Times"/>
        <w:b/>
        <w:sz w:val="24"/>
        <w:szCs w:val="24"/>
        <w:vertAlign w:val="baseline"/>
      </w:rPr>
    </w:lvl>
  </w:abstractNum>
  <w:abstractNum w:abstractNumId="41" w15:restartNumberingAfterBreak="0">
    <w:nsid w:val="712B5964"/>
    <w:multiLevelType w:val="multilevel"/>
    <w:tmpl w:val="1F16DF96"/>
    <w:lvl w:ilvl="0">
      <w:start w:val="1"/>
      <w:numFmt w:val="decimal"/>
      <w:lvlText w:val="%1."/>
      <w:lvlJc w:val="left"/>
      <w:pPr>
        <w:ind w:left="990" w:hanging="360"/>
      </w:pPr>
      <w:rPr>
        <w:color w:val="000000"/>
        <w:sz w:val="24"/>
        <w:szCs w:val="24"/>
        <w:vertAlign w:val="baseline"/>
      </w:rPr>
    </w:lvl>
    <w:lvl w:ilvl="1">
      <w:start w:val="1"/>
      <w:numFmt w:val="lowerLetter"/>
      <w:lvlText w:val="%2."/>
      <w:lvlJc w:val="left"/>
      <w:pPr>
        <w:ind w:left="0" w:firstLine="0"/>
      </w:pPr>
      <w:rPr>
        <w:color w:val="000000"/>
        <w:sz w:val="24"/>
        <w:szCs w:val="24"/>
        <w:vertAlign w:val="baseline"/>
      </w:rPr>
    </w:lvl>
    <w:lvl w:ilvl="2">
      <w:start w:val="1"/>
      <w:numFmt w:val="lowerRoman"/>
      <w:lvlText w:val="%3."/>
      <w:lvlJc w:val="left"/>
      <w:pPr>
        <w:ind w:left="0" w:firstLine="0"/>
      </w:pPr>
      <w:rPr>
        <w:color w:val="000000"/>
        <w:sz w:val="24"/>
        <w:szCs w:val="24"/>
        <w:vertAlign w:val="baseline"/>
      </w:rPr>
    </w:lvl>
    <w:lvl w:ilvl="3">
      <w:start w:val="1"/>
      <w:numFmt w:val="decimal"/>
      <w:lvlText w:val="%4."/>
      <w:lvlJc w:val="left"/>
      <w:pPr>
        <w:ind w:left="0" w:firstLine="0"/>
      </w:pPr>
      <w:rPr>
        <w:color w:val="000000"/>
        <w:sz w:val="24"/>
        <w:szCs w:val="24"/>
        <w:vertAlign w:val="baseline"/>
      </w:rPr>
    </w:lvl>
    <w:lvl w:ilvl="4">
      <w:start w:val="1"/>
      <w:numFmt w:val="lowerLetter"/>
      <w:lvlText w:val="%5."/>
      <w:lvlJc w:val="left"/>
      <w:pPr>
        <w:ind w:left="0" w:firstLine="0"/>
      </w:pPr>
      <w:rPr>
        <w:color w:val="000000"/>
        <w:sz w:val="24"/>
        <w:szCs w:val="24"/>
        <w:vertAlign w:val="baseline"/>
      </w:rPr>
    </w:lvl>
    <w:lvl w:ilvl="5">
      <w:start w:val="1"/>
      <w:numFmt w:val="lowerRoman"/>
      <w:lvlText w:val="%6."/>
      <w:lvlJc w:val="left"/>
      <w:pPr>
        <w:ind w:left="0" w:firstLine="0"/>
      </w:pPr>
      <w:rPr>
        <w:color w:val="000000"/>
        <w:sz w:val="24"/>
        <w:szCs w:val="24"/>
        <w:vertAlign w:val="baseline"/>
      </w:rPr>
    </w:lvl>
    <w:lvl w:ilvl="6">
      <w:start w:val="1"/>
      <w:numFmt w:val="decimal"/>
      <w:lvlText w:val="%7."/>
      <w:lvlJc w:val="left"/>
      <w:pPr>
        <w:ind w:left="0" w:firstLine="0"/>
      </w:pPr>
      <w:rPr>
        <w:color w:val="000000"/>
        <w:sz w:val="24"/>
        <w:szCs w:val="24"/>
        <w:vertAlign w:val="baseline"/>
      </w:rPr>
    </w:lvl>
    <w:lvl w:ilvl="7">
      <w:start w:val="1"/>
      <w:numFmt w:val="lowerLetter"/>
      <w:lvlText w:val="%8."/>
      <w:lvlJc w:val="left"/>
      <w:pPr>
        <w:ind w:left="0" w:firstLine="0"/>
      </w:pPr>
      <w:rPr>
        <w:color w:val="000000"/>
        <w:sz w:val="24"/>
        <w:szCs w:val="24"/>
        <w:vertAlign w:val="baseline"/>
      </w:rPr>
    </w:lvl>
    <w:lvl w:ilvl="8">
      <w:start w:val="1"/>
      <w:numFmt w:val="lowerRoman"/>
      <w:lvlText w:val="%9."/>
      <w:lvlJc w:val="left"/>
      <w:pPr>
        <w:ind w:left="0" w:firstLine="0"/>
      </w:pPr>
      <w:rPr>
        <w:color w:val="000000"/>
        <w:sz w:val="24"/>
        <w:szCs w:val="24"/>
        <w:vertAlign w:val="baseline"/>
      </w:rPr>
    </w:lvl>
  </w:abstractNum>
  <w:num w:numId="1">
    <w:abstractNumId w:val="39"/>
  </w:num>
  <w:num w:numId="2">
    <w:abstractNumId w:val="37"/>
  </w:num>
  <w:num w:numId="3">
    <w:abstractNumId w:val="17"/>
  </w:num>
  <w:num w:numId="4">
    <w:abstractNumId w:val="3"/>
  </w:num>
  <w:num w:numId="5">
    <w:abstractNumId w:val="33"/>
  </w:num>
  <w:num w:numId="6">
    <w:abstractNumId w:val="9"/>
  </w:num>
  <w:num w:numId="7">
    <w:abstractNumId w:val="31"/>
  </w:num>
  <w:num w:numId="8">
    <w:abstractNumId w:val="22"/>
  </w:num>
  <w:num w:numId="9">
    <w:abstractNumId w:val="10"/>
  </w:num>
  <w:num w:numId="10">
    <w:abstractNumId w:val="18"/>
  </w:num>
  <w:num w:numId="11">
    <w:abstractNumId w:val="1"/>
  </w:num>
  <w:num w:numId="12">
    <w:abstractNumId w:val="0"/>
  </w:num>
  <w:num w:numId="13">
    <w:abstractNumId w:val="34"/>
  </w:num>
  <w:num w:numId="14">
    <w:abstractNumId w:val="30"/>
  </w:num>
  <w:num w:numId="15">
    <w:abstractNumId w:val="28"/>
  </w:num>
  <w:num w:numId="16">
    <w:abstractNumId w:val="19"/>
  </w:num>
  <w:num w:numId="17">
    <w:abstractNumId w:val="38"/>
  </w:num>
  <w:num w:numId="18">
    <w:abstractNumId w:val="32"/>
  </w:num>
  <w:num w:numId="19">
    <w:abstractNumId w:val="13"/>
  </w:num>
  <w:num w:numId="20">
    <w:abstractNumId w:val="36"/>
  </w:num>
  <w:num w:numId="21">
    <w:abstractNumId w:val="14"/>
  </w:num>
  <w:num w:numId="22">
    <w:abstractNumId w:val="23"/>
  </w:num>
  <w:num w:numId="23">
    <w:abstractNumId w:val="40"/>
  </w:num>
  <w:num w:numId="24">
    <w:abstractNumId w:val="29"/>
  </w:num>
  <w:num w:numId="25">
    <w:abstractNumId w:val="4"/>
  </w:num>
  <w:num w:numId="26">
    <w:abstractNumId w:val="7"/>
  </w:num>
  <w:num w:numId="27">
    <w:abstractNumId w:val="26"/>
  </w:num>
  <w:num w:numId="28">
    <w:abstractNumId w:val="24"/>
  </w:num>
  <w:num w:numId="29">
    <w:abstractNumId w:val="2"/>
  </w:num>
  <w:num w:numId="30">
    <w:abstractNumId w:val="5"/>
  </w:num>
  <w:num w:numId="31">
    <w:abstractNumId w:val="11"/>
  </w:num>
  <w:num w:numId="32">
    <w:abstractNumId w:val="21"/>
  </w:num>
  <w:num w:numId="33">
    <w:abstractNumId w:val="15"/>
  </w:num>
  <w:num w:numId="34">
    <w:abstractNumId w:val="20"/>
  </w:num>
  <w:num w:numId="35">
    <w:abstractNumId w:val="8"/>
  </w:num>
  <w:num w:numId="36">
    <w:abstractNumId w:val="27"/>
  </w:num>
  <w:num w:numId="37">
    <w:abstractNumId w:val="16"/>
  </w:num>
  <w:num w:numId="38">
    <w:abstractNumId w:val="35"/>
  </w:num>
  <w:num w:numId="39">
    <w:abstractNumId w:val="6"/>
  </w:num>
  <w:num w:numId="40">
    <w:abstractNumId w:val="12"/>
  </w:num>
  <w:num w:numId="41">
    <w:abstractNumId w:val="41"/>
  </w:num>
  <w:num w:numId="42">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nelle DuFault">
    <w15:presenceInfo w15:providerId="Windows Live" w15:userId="188f48725572dc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oNotDisplayPageBoundarie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533"/>
    <w:rsid w:val="00073533"/>
    <w:rsid w:val="00093DBC"/>
    <w:rsid w:val="00112375"/>
    <w:rsid w:val="001B5B35"/>
    <w:rsid w:val="001D292B"/>
    <w:rsid w:val="002220FC"/>
    <w:rsid w:val="002D1F29"/>
    <w:rsid w:val="00312FC9"/>
    <w:rsid w:val="00327358"/>
    <w:rsid w:val="00350316"/>
    <w:rsid w:val="00391AC0"/>
    <w:rsid w:val="00453F01"/>
    <w:rsid w:val="005030F8"/>
    <w:rsid w:val="00522F41"/>
    <w:rsid w:val="005560C2"/>
    <w:rsid w:val="00560C31"/>
    <w:rsid w:val="005C6067"/>
    <w:rsid w:val="005F6690"/>
    <w:rsid w:val="00600746"/>
    <w:rsid w:val="006856E7"/>
    <w:rsid w:val="006D5D27"/>
    <w:rsid w:val="007444BF"/>
    <w:rsid w:val="00765A41"/>
    <w:rsid w:val="007669DC"/>
    <w:rsid w:val="00833994"/>
    <w:rsid w:val="0085081E"/>
    <w:rsid w:val="008C26ED"/>
    <w:rsid w:val="008F56D2"/>
    <w:rsid w:val="00917F2A"/>
    <w:rsid w:val="00934922"/>
    <w:rsid w:val="00A2223E"/>
    <w:rsid w:val="00AB7872"/>
    <w:rsid w:val="00B15F29"/>
    <w:rsid w:val="00B30ED4"/>
    <w:rsid w:val="00B34976"/>
    <w:rsid w:val="00BD07BC"/>
    <w:rsid w:val="00CD304F"/>
    <w:rsid w:val="00CE6A94"/>
    <w:rsid w:val="00D92FFF"/>
    <w:rsid w:val="00D97D83"/>
    <w:rsid w:val="00DE03AF"/>
    <w:rsid w:val="00E000F3"/>
    <w:rsid w:val="00E94E81"/>
    <w:rsid w:val="00F67811"/>
    <w:rsid w:val="00F95948"/>
    <w:rsid w:val="36E2C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0287A"/>
  <w15:docId w15:val="{4B025224-5761-4318-AC4F-FE81EA5B6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5F6690"/>
    <w:pPr>
      <w:ind w:left="720"/>
      <w:contextualSpacing/>
    </w:pPr>
  </w:style>
  <w:style w:type="paragraph" w:styleId="BalloonText">
    <w:name w:val="Balloon Text"/>
    <w:basedOn w:val="Normal"/>
    <w:link w:val="BalloonTextChar"/>
    <w:uiPriority w:val="99"/>
    <w:semiHidden/>
    <w:unhideWhenUsed/>
    <w:rsid w:val="00E000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0F3"/>
    <w:rPr>
      <w:rFonts w:ascii="Segoe UI" w:hAnsi="Segoe UI" w:cs="Segoe UI"/>
      <w:sz w:val="18"/>
      <w:szCs w:val="18"/>
    </w:rPr>
  </w:style>
  <w:style w:type="paragraph" w:styleId="Header">
    <w:name w:val="header"/>
    <w:basedOn w:val="Normal"/>
    <w:link w:val="HeaderChar"/>
    <w:uiPriority w:val="99"/>
    <w:unhideWhenUsed/>
    <w:rsid w:val="005030F8"/>
    <w:pPr>
      <w:tabs>
        <w:tab w:val="center" w:pos="4680"/>
        <w:tab w:val="right" w:pos="9360"/>
      </w:tabs>
    </w:pPr>
  </w:style>
  <w:style w:type="character" w:customStyle="1" w:styleId="HeaderChar">
    <w:name w:val="Header Char"/>
    <w:basedOn w:val="DefaultParagraphFont"/>
    <w:link w:val="Header"/>
    <w:uiPriority w:val="99"/>
    <w:rsid w:val="005030F8"/>
  </w:style>
  <w:style w:type="paragraph" w:styleId="Footer">
    <w:name w:val="footer"/>
    <w:basedOn w:val="Normal"/>
    <w:link w:val="FooterChar"/>
    <w:uiPriority w:val="99"/>
    <w:unhideWhenUsed/>
    <w:rsid w:val="005030F8"/>
    <w:pPr>
      <w:tabs>
        <w:tab w:val="center" w:pos="4680"/>
        <w:tab w:val="right" w:pos="9360"/>
      </w:tabs>
    </w:pPr>
  </w:style>
  <w:style w:type="character" w:customStyle="1" w:styleId="FooterChar">
    <w:name w:val="Footer Char"/>
    <w:basedOn w:val="DefaultParagraphFont"/>
    <w:link w:val="Footer"/>
    <w:uiPriority w:val="99"/>
    <w:rsid w:val="005030F8"/>
  </w:style>
  <w:style w:type="paragraph" w:styleId="Revision">
    <w:name w:val="Revision"/>
    <w:hidden/>
    <w:uiPriority w:val="99"/>
    <w:semiHidden/>
    <w:rsid w:val="00744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3C50E-4A77-FD4F-87E5-6A0D1877D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16</Pages>
  <Words>3648</Words>
  <Characters>20797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dc:creator>
  <cp:keywords/>
  <dc:description/>
  <cp:lastModifiedBy>Donelle DuFault</cp:lastModifiedBy>
  <cp:revision>3</cp:revision>
  <cp:lastPrinted>2020-01-27T04:15:00Z</cp:lastPrinted>
  <dcterms:created xsi:type="dcterms:W3CDTF">2021-09-13T22:30:00Z</dcterms:created>
  <dcterms:modified xsi:type="dcterms:W3CDTF">2021-09-13T22:40:00Z</dcterms:modified>
</cp:coreProperties>
</file>