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CDC" w:rsidRDefault="00A305D3">
      <w:pPr>
        <w:jc w:val="center"/>
      </w:pPr>
      <w:r>
        <w:rPr>
          <w:noProof/>
        </w:rPr>
        <w:drawing>
          <wp:inline distT="0" distB="0" distL="0" distR="0">
            <wp:extent cx="3822617" cy="1401626"/>
            <wp:effectExtent l="19050" t="0" r="6433" b="0"/>
            <wp:docPr id="2" name="Picture 1" descr="WC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 LOGO.jpg"/>
                    <pic:cNvPicPr/>
                  </pic:nvPicPr>
                  <pic:blipFill>
                    <a:blip r:embed="rId5" cstate="print"/>
                    <a:stretch>
                      <a:fillRect/>
                    </a:stretch>
                  </pic:blipFill>
                  <pic:spPr>
                    <a:xfrm>
                      <a:off x="0" y="0"/>
                      <a:ext cx="3821714" cy="1401295"/>
                    </a:xfrm>
                    <a:prstGeom prst="rect">
                      <a:avLst/>
                    </a:prstGeom>
                  </pic:spPr>
                </pic:pic>
              </a:graphicData>
            </a:graphic>
          </wp:inline>
        </w:drawing>
      </w:r>
    </w:p>
    <w:p w:rsidR="00466CDC" w:rsidRDefault="008D5744">
      <w:pPr>
        <w:jc w:val="center"/>
      </w:pPr>
      <w:r>
        <w:rPr>
          <w:rFonts w:ascii="Times New Roman" w:eastAsia="Times New Roman" w:hAnsi="Times New Roman" w:cs="Times New Roman"/>
          <w:b/>
          <w:sz w:val="48"/>
          <w:szCs w:val="48"/>
        </w:rPr>
        <w:t>Standing Rules Pikes Peak Chapter</w:t>
      </w:r>
    </w:p>
    <w:p w:rsidR="00466CDC" w:rsidRDefault="00466CDC">
      <w:pPr>
        <w:jc w:val="center"/>
      </w:pPr>
    </w:p>
    <w:p w:rsidR="00466CDC" w:rsidRDefault="008D5744">
      <w:r>
        <w:rPr>
          <w:rFonts w:ascii="Times New Roman" w:eastAsia="Times New Roman" w:hAnsi="Times New Roman" w:cs="Times New Roman"/>
          <w:sz w:val="28"/>
          <w:szCs w:val="28"/>
        </w:rPr>
        <w:t>Approved by the current Governing Board of the Pikes Peak Chapter</w:t>
      </w:r>
      <w:del w:id="0" w:author="Laura Read" w:date="2016-05-18T13:58:00Z">
        <w:r w:rsidRPr="00A305D3" w:rsidDel="00A305D3">
          <w:rPr>
            <w:rFonts w:ascii="Times New Roman" w:eastAsia="Times New Roman" w:hAnsi="Times New Roman" w:cs="Times New Roman"/>
            <w:color w:val="FF0000"/>
            <w:sz w:val="28"/>
            <w:szCs w:val="28"/>
          </w:rPr>
          <w:delText>,</w:delText>
        </w:r>
      </w:del>
      <w:r>
        <w:rPr>
          <w:rFonts w:ascii="Times New Roman" w:eastAsia="Times New Roman" w:hAnsi="Times New Roman" w:cs="Times New Roman"/>
          <w:sz w:val="28"/>
          <w:szCs w:val="28"/>
        </w:rPr>
        <w:t xml:space="preserve"> of Women’s Council of Realtors, Colorado Springs, CO, at the August 2, 2010 Board meeting.</w:t>
      </w:r>
    </w:p>
    <w:p w:rsidR="00466CDC" w:rsidRDefault="00466CDC"/>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Regular Chapter Meetings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Schedule in coordination with the master calendar of the Pikes Peak Association of REALTORS when</w:t>
      </w:r>
      <w:del w:id="1" w:author="Laura Read" w:date="2016-05-18T13:59:00Z">
        <w:r w:rsidDel="00A305D3">
          <w:rPr>
            <w:rFonts w:ascii="Times New Roman" w:eastAsia="Times New Roman" w:hAnsi="Times New Roman" w:cs="Times New Roman"/>
            <w:sz w:val="28"/>
            <w:szCs w:val="28"/>
          </w:rPr>
          <w:delText xml:space="preserve"> at all </w:delText>
        </w:r>
      </w:del>
      <w:ins w:id="2" w:author="Laura Read" w:date="2016-05-18T13:59:00Z">
        <w:r w:rsidR="00A305D3">
          <w:rPr>
            <w:rFonts w:ascii="Times New Roman" w:eastAsia="Times New Roman" w:hAnsi="Times New Roman" w:cs="Times New Roman"/>
            <w:sz w:val="28"/>
            <w:szCs w:val="28"/>
          </w:rPr>
          <w:t xml:space="preserve">ever </w:t>
        </w:r>
      </w:ins>
      <w:r>
        <w:rPr>
          <w:rFonts w:ascii="Times New Roman" w:eastAsia="Times New Roman" w:hAnsi="Times New Roman" w:cs="Times New Roman"/>
          <w:sz w:val="28"/>
          <w:szCs w:val="28"/>
        </w:rPr>
        <w:t>possible.</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Meetings shall be held on the second Thursday of each month.</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Established programs </w:t>
      </w:r>
      <w:del w:id="3" w:author="Laura Read" w:date="2016-05-18T14:00:00Z">
        <w:r w:rsidDel="00A305D3">
          <w:rPr>
            <w:rFonts w:ascii="Times New Roman" w:eastAsia="Times New Roman" w:hAnsi="Times New Roman" w:cs="Times New Roman"/>
            <w:sz w:val="28"/>
            <w:szCs w:val="28"/>
          </w:rPr>
          <w:delText xml:space="preserve">that </w:delText>
        </w:r>
      </w:del>
      <w:ins w:id="4" w:author="Laura Read" w:date="2016-05-18T14:00:00Z">
        <w:r w:rsidR="00A305D3">
          <w:rPr>
            <w:rFonts w:ascii="Times New Roman" w:eastAsia="Times New Roman" w:hAnsi="Times New Roman" w:cs="Times New Roman"/>
            <w:sz w:val="28"/>
            <w:szCs w:val="28"/>
          </w:rPr>
          <w:t xml:space="preserve">shall </w:t>
        </w:r>
      </w:ins>
      <w:r>
        <w:rPr>
          <w:rFonts w:ascii="Times New Roman" w:eastAsia="Times New Roman" w:hAnsi="Times New Roman" w:cs="Times New Roman"/>
          <w:sz w:val="28"/>
          <w:szCs w:val="28"/>
        </w:rPr>
        <w:t>support the national WCR objectives. The following meetings shall be incorporated into the meeting schedule;</w:t>
      </w:r>
    </w:p>
    <w:p w:rsidR="00466CDC" w:rsidRDefault="00AE3107">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Summer</w:t>
      </w:r>
      <w:r w:rsidR="008D5744">
        <w:rPr>
          <w:rFonts w:ascii="Times New Roman" w:eastAsia="Times New Roman" w:hAnsi="Times New Roman" w:cs="Times New Roman"/>
          <w:sz w:val="28"/>
          <w:szCs w:val="28"/>
        </w:rPr>
        <w:t xml:space="preserve"> - President’s Lunch</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 Elections and appreciation</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October - Local Chapter Officer installation</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Governing Board Meeting</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Monthly meetings will be scheduled in coordination with the master calendar of the Pikes Peak Association of REALTORS.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Meeting</w:t>
      </w:r>
      <w:ins w:id="5" w:author="Laura Read" w:date="2016-05-18T14:01:00Z">
        <w:r w:rsidR="00A305D3">
          <w:rPr>
            <w:rFonts w:ascii="Times New Roman" w:eastAsia="Times New Roman" w:hAnsi="Times New Roman" w:cs="Times New Roman"/>
            <w:sz w:val="28"/>
            <w:szCs w:val="28"/>
          </w:rPr>
          <w:t>s</w:t>
        </w:r>
      </w:ins>
      <w:r>
        <w:rPr>
          <w:rFonts w:ascii="Times New Roman" w:eastAsia="Times New Roman" w:hAnsi="Times New Roman" w:cs="Times New Roman"/>
          <w:sz w:val="28"/>
          <w:szCs w:val="28"/>
        </w:rPr>
        <w:t xml:space="preserve"> shall </w:t>
      </w:r>
      <w:r w:rsidR="00AE3107">
        <w:rPr>
          <w:rFonts w:ascii="Times New Roman" w:eastAsia="Times New Roman" w:hAnsi="Times New Roman" w:cs="Times New Roman"/>
          <w:sz w:val="28"/>
          <w:szCs w:val="28"/>
        </w:rPr>
        <w:t>be held the first week of each</w:t>
      </w:r>
      <w:r>
        <w:rPr>
          <w:rFonts w:ascii="Times New Roman" w:eastAsia="Times New Roman" w:hAnsi="Times New Roman" w:cs="Times New Roman"/>
          <w:sz w:val="28"/>
          <w:szCs w:val="28"/>
        </w:rPr>
        <w:t xml:space="preserve"> month. Meetings shall </w:t>
      </w:r>
      <w:r w:rsidR="00AE3107">
        <w:rPr>
          <w:rFonts w:ascii="Times New Roman" w:eastAsia="Times New Roman" w:hAnsi="Times New Roman" w:cs="Times New Roman"/>
          <w:sz w:val="28"/>
          <w:szCs w:val="28"/>
        </w:rPr>
        <w:t>be moved to the following week</w:t>
      </w:r>
      <w:r>
        <w:rPr>
          <w:rFonts w:ascii="Times New Roman" w:eastAsia="Times New Roman" w:hAnsi="Times New Roman" w:cs="Times New Roman"/>
          <w:sz w:val="28"/>
          <w:szCs w:val="28"/>
        </w:rPr>
        <w:t xml:space="preserve"> when regular meeting dates fall on </w:t>
      </w:r>
      <w:del w:id="6" w:author="Laura Read" w:date="2016-05-18T14:02:00Z">
        <w:r w:rsidDel="00A305D3">
          <w:rPr>
            <w:rFonts w:ascii="Times New Roman" w:eastAsia="Times New Roman" w:hAnsi="Times New Roman" w:cs="Times New Roman"/>
            <w:sz w:val="28"/>
            <w:szCs w:val="28"/>
          </w:rPr>
          <w:delText xml:space="preserve">a </w:delText>
        </w:r>
      </w:del>
      <w:r>
        <w:rPr>
          <w:rFonts w:ascii="Times New Roman" w:eastAsia="Times New Roman" w:hAnsi="Times New Roman" w:cs="Times New Roman"/>
          <w:sz w:val="28"/>
          <w:szCs w:val="28"/>
        </w:rPr>
        <w:t>national holiday</w:t>
      </w:r>
      <w:ins w:id="7" w:author="Laura Read" w:date="2016-05-18T14:02:00Z">
        <w:r w:rsidR="00A305D3">
          <w:rPr>
            <w:rFonts w:ascii="Times New Roman" w:eastAsia="Times New Roman" w:hAnsi="Times New Roman" w:cs="Times New Roman"/>
            <w:sz w:val="28"/>
            <w:szCs w:val="28"/>
          </w:rPr>
          <w:t>s</w:t>
        </w:r>
      </w:ins>
      <w:r>
        <w:rPr>
          <w:rFonts w:ascii="Times New Roman" w:eastAsia="Times New Roman" w:hAnsi="Times New Roman" w:cs="Times New Roman"/>
          <w:sz w:val="28"/>
          <w:szCs w:val="28"/>
        </w:rPr>
        <w:t>.</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Duties of the Governing Board and Committees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Duties shall be as stated in the current WCR Leadership Policy and Procedures Manual.</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be notified in advance prior to absences if a Govern</w:t>
      </w:r>
      <w:ins w:id="8" w:author="Laura Read" w:date="2016-05-18T14:03:00Z">
        <w:r w:rsidR="00A305D3">
          <w:rPr>
            <w:rFonts w:ascii="Times New Roman" w:eastAsia="Times New Roman" w:hAnsi="Times New Roman" w:cs="Times New Roman"/>
            <w:sz w:val="28"/>
            <w:szCs w:val="28"/>
          </w:rPr>
          <w:t>ing</w:t>
        </w:r>
      </w:ins>
      <w:r>
        <w:rPr>
          <w:rFonts w:ascii="Times New Roman" w:eastAsia="Times New Roman" w:hAnsi="Times New Roman" w:cs="Times New Roman"/>
          <w:sz w:val="28"/>
          <w:szCs w:val="28"/>
        </w:rPr>
        <w:t xml:space="preserve"> Board Member cannot attend a meeting.</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Committee Chairpersons shall submit a written repo</w:t>
      </w:r>
      <w:r w:rsidR="00AE3107">
        <w:rPr>
          <w:rFonts w:ascii="Times New Roman" w:eastAsia="Times New Roman" w:hAnsi="Times New Roman" w:cs="Times New Roman"/>
          <w:sz w:val="28"/>
          <w:szCs w:val="28"/>
        </w:rPr>
        <w:t xml:space="preserve">rt to the </w:t>
      </w:r>
      <w:ins w:id="9" w:author="Laura Read" w:date="2016-05-18T14:03:00Z">
        <w:r w:rsidR="00A305D3">
          <w:rPr>
            <w:rFonts w:ascii="Times New Roman" w:eastAsia="Times New Roman" w:hAnsi="Times New Roman" w:cs="Times New Roman"/>
            <w:sz w:val="28"/>
            <w:szCs w:val="28"/>
          </w:rPr>
          <w:t>P</w:t>
        </w:r>
      </w:ins>
      <w:del w:id="10" w:author="Laura Read" w:date="2016-05-18T14:03:00Z">
        <w:r w:rsidR="00AE3107" w:rsidDel="00A305D3">
          <w:rPr>
            <w:rFonts w:ascii="Times New Roman" w:eastAsia="Times New Roman" w:hAnsi="Times New Roman" w:cs="Times New Roman"/>
            <w:sz w:val="28"/>
            <w:szCs w:val="28"/>
          </w:rPr>
          <w:delText>p</w:delText>
        </w:r>
      </w:del>
      <w:r w:rsidR="00AE3107">
        <w:rPr>
          <w:rFonts w:ascii="Times New Roman" w:eastAsia="Times New Roman" w:hAnsi="Times New Roman" w:cs="Times New Roman"/>
          <w:sz w:val="28"/>
          <w:szCs w:val="28"/>
        </w:rPr>
        <w:t xml:space="preserve">resident at least </w:t>
      </w:r>
      <w:r w:rsidR="008D01DA">
        <w:rPr>
          <w:rFonts w:ascii="Times New Roman" w:eastAsia="Times New Roman" w:hAnsi="Times New Roman" w:cs="Times New Roman"/>
          <w:sz w:val="28"/>
          <w:szCs w:val="28"/>
        </w:rPr>
        <w:t>two</w:t>
      </w:r>
      <w:r>
        <w:rPr>
          <w:rFonts w:ascii="Times New Roman" w:eastAsia="Times New Roman" w:hAnsi="Times New Roman" w:cs="Times New Roman"/>
          <w:sz w:val="28"/>
          <w:szCs w:val="28"/>
        </w:rPr>
        <w:t xml:space="preserve"> days prior to the Governing Board Meeting</w:t>
      </w:r>
      <w:del w:id="11" w:author="Laura Read" w:date="2016-05-18T14:03:00Z">
        <w:r w:rsidDel="00A305D3">
          <w:rPr>
            <w:rFonts w:ascii="Times New Roman" w:eastAsia="Times New Roman" w:hAnsi="Times New Roman" w:cs="Times New Roman"/>
            <w:sz w:val="28"/>
            <w:szCs w:val="28"/>
          </w:rPr>
          <w:delText>s</w:delText>
        </w:r>
      </w:del>
      <w:r w:rsidR="008D01DA">
        <w:rPr>
          <w:rFonts w:ascii="Times New Roman" w:eastAsia="Times New Roman" w:hAnsi="Times New Roman" w:cs="Times New Roman"/>
          <w:sz w:val="28"/>
          <w:szCs w:val="28"/>
        </w:rPr>
        <w:t xml:space="preserve"> if unable to attend</w:t>
      </w:r>
      <w:r>
        <w:rPr>
          <w:rFonts w:ascii="Times New Roman" w:eastAsia="Times New Roman" w:hAnsi="Times New Roman" w:cs="Times New Roman"/>
          <w:sz w:val="28"/>
          <w:szCs w:val="28"/>
        </w:rPr>
        <w:t xml:space="preserve">. These may be delivered </w:t>
      </w:r>
      <w:del w:id="12" w:author="Laura Read" w:date="2016-05-18T14:03:00Z">
        <w:r w:rsidDel="00A305D3">
          <w:rPr>
            <w:rFonts w:ascii="Times New Roman" w:eastAsia="Times New Roman" w:hAnsi="Times New Roman" w:cs="Times New Roman"/>
            <w:sz w:val="28"/>
            <w:szCs w:val="28"/>
          </w:rPr>
          <w:delText>by mail, fax, or email</w:delText>
        </w:r>
      </w:del>
      <w:ins w:id="13" w:author="Laura Read" w:date="2016-05-18T14:04:00Z">
        <w:r w:rsidR="00A305D3">
          <w:rPr>
            <w:rFonts w:ascii="Times New Roman" w:eastAsia="Times New Roman" w:hAnsi="Times New Roman" w:cs="Times New Roman"/>
            <w:sz w:val="28"/>
            <w:szCs w:val="28"/>
          </w:rPr>
          <w:t xml:space="preserve">personally or </w:t>
        </w:r>
      </w:ins>
      <w:ins w:id="14" w:author="Laura Read" w:date="2016-05-18T14:03:00Z">
        <w:r w:rsidR="00A305D3">
          <w:rPr>
            <w:rFonts w:ascii="Times New Roman" w:eastAsia="Times New Roman" w:hAnsi="Times New Roman" w:cs="Times New Roman"/>
            <w:sz w:val="28"/>
            <w:szCs w:val="28"/>
          </w:rPr>
          <w:t>electronically</w:t>
        </w:r>
      </w:ins>
      <w:r>
        <w:rPr>
          <w:rFonts w:ascii="Times New Roman" w:eastAsia="Times New Roman" w:hAnsi="Times New Roman" w:cs="Times New Roman"/>
          <w:sz w:val="28"/>
          <w:szCs w:val="28"/>
        </w:rPr>
        <w:t>.</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Chairpersons are responsible for selecting </w:t>
      </w:r>
      <w:del w:id="15" w:author="Laura Read" w:date="2016-05-18T14:04:00Z">
        <w:r w:rsidDel="00A305D3">
          <w:rPr>
            <w:rFonts w:ascii="Times New Roman" w:eastAsia="Times New Roman" w:hAnsi="Times New Roman" w:cs="Times New Roman"/>
            <w:sz w:val="28"/>
            <w:szCs w:val="28"/>
          </w:rPr>
          <w:delText xml:space="preserve">their </w:delText>
        </w:r>
      </w:del>
      <w:ins w:id="16" w:author="Laura Read" w:date="2016-05-18T14:04:00Z">
        <w:r w:rsidR="00A305D3">
          <w:rPr>
            <w:rFonts w:ascii="Times New Roman" w:eastAsia="Times New Roman" w:hAnsi="Times New Roman" w:cs="Times New Roman"/>
            <w:sz w:val="28"/>
            <w:szCs w:val="28"/>
          </w:rPr>
          <w:t xml:space="preserve">her/his </w:t>
        </w:r>
      </w:ins>
      <w:r>
        <w:rPr>
          <w:rFonts w:ascii="Times New Roman" w:eastAsia="Times New Roman" w:hAnsi="Times New Roman" w:cs="Times New Roman"/>
          <w:sz w:val="28"/>
          <w:szCs w:val="28"/>
        </w:rPr>
        <w:t>committee members,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Presidents-Elect, upon taking office, shall appoint her/his committee chairs for her/his year. Those committee chairs will be approved as per the by-laws and then become co-chairs for the current year. Rational</w:t>
      </w:r>
      <w:ins w:id="17" w:author="Laura Read" w:date="2016-05-18T14:05:00Z">
        <w:r w:rsidR="00A305D3">
          <w:rPr>
            <w:rFonts w:ascii="Times New Roman" w:eastAsia="Times New Roman" w:hAnsi="Times New Roman" w:cs="Times New Roman"/>
            <w:sz w:val="28"/>
            <w:szCs w:val="28"/>
          </w:rPr>
          <w:t>e</w:t>
        </w:r>
      </w:ins>
      <w:r>
        <w:rPr>
          <w:rFonts w:ascii="Times New Roman" w:eastAsia="Times New Roman" w:hAnsi="Times New Roman" w:cs="Times New Roman"/>
          <w:sz w:val="28"/>
          <w:szCs w:val="28"/>
        </w:rPr>
        <w:t>: The co-chairs are in training</w:t>
      </w:r>
      <w:del w:id="18" w:author="Laura Read" w:date="2016-05-18T14:06:00Z">
        <w:r w:rsidDel="00A305D3">
          <w:rPr>
            <w:rFonts w:ascii="Times New Roman" w:eastAsia="Times New Roman" w:hAnsi="Times New Roman" w:cs="Times New Roman"/>
            <w:sz w:val="28"/>
            <w:szCs w:val="28"/>
          </w:rPr>
          <w:delText xml:space="preserve"> for the upcoming year</w:delText>
        </w:r>
      </w:del>
      <w:r>
        <w:rPr>
          <w:rFonts w:ascii="Times New Roman" w:eastAsia="Times New Roman" w:hAnsi="Times New Roman" w:cs="Times New Roman"/>
          <w:sz w:val="28"/>
          <w:szCs w:val="28"/>
        </w:rPr>
        <w:t xml:space="preserve">. This will provide the training and skills needed to </w:t>
      </w:r>
      <w:del w:id="19" w:author="Laura Read" w:date="2016-05-18T14:05:00Z">
        <w:r w:rsidDel="00A305D3">
          <w:rPr>
            <w:rFonts w:ascii="Times New Roman" w:eastAsia="Times New Roman" w:hAnsi="Times New Roman" w:cs="Times New Roman"/>
            <w:sz w:val="28"/>
            <w:szCs w:val="28"/>
          </w:rPr>
          <w:delText xml:space="preserve">start the year immediately following </w:delText>
        </w:r>
      </w:del>
      <w:ins w:id="20" w:author="Laura Read" w:date="2016-05-18T14:05:00Z">
        <w:r w:rsidR="00A305D3">
          <w:rPr>
            <w:rFonts w:ascii="Times New Roman" w:eastAsia="Times New Roman" w:hAnsi="Times New Roman" w:cs="Times New Roman"/>
            <w:sz w:val="28"/>
            <w:szCs w:val="28"/>
          </w:rPr>
          <w:t xml:space="preserve">chair </w:t>
        </w:r>
      </w:ins>
      <w:r>
        <w:rPr>
          <w:rFonts w:ascii="Times New Roman" w:eastAsia="Times New Roman" w:hAnsi="Times New Roman" w:cs="Times New Roman"/>
          <w:sz w:val="28"/>
          <w:szCs w:val="28"/>
        </w:rPr>
        <w:t xml:space="preserve">the </w:t>
      </w:r>
      <w:del w:id="21" w:author="Laura Read" w:date="2016-05-18T14:05:00Z">
        <w:r w:rsidDel="00A305D3">
          <w:rPr>
            <w:rFonts w:ascii="Times New Roman" w:eastAsia="Times New Roman" w:hAnsi="Times New Roman" w:cs="Times New Roman"/>
            <w:sz w:val="28"/>
            <w:szCs w:val="28"/>
          </w:rPr>
          <w:delText xml:space="preserve">current </w:delText>
        </w:r>
      </w:del>
      <w:ins w:id="22" w:author="Laura Read" w:date="2016-05-18T14:05:00Z">
        <w:r w:rsidR="00A305D3">
          <w:rPr>
            <w:rFonts w:ascii="Times New Roman" w:eastAsia="Times New Roman" w:hAnsi="Times New Roman" w:cs="Times New Roman"/>
            <w:sz w:val="28"/>
            <w:szCs w:val="28"/>
          </w:rPr>
          <w:t xml:space="preserve">following </w:t>
        </w:r>
      </w:ins>
      <w:r>
        <w:rPr>
          <w:rFonts w:ascii="Times New Roman" w:eastAsia="Times New Roman" w:hAnsi="Times New Roman" w:cs="Times New Roman"/>
          <w:sz w:val="28"/>
          <w:szCs w:val="28"/>
        </w:rPr>
        <w:t>year.</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current President, President-elect</w:t>
      </w:r>
      <w:ins w:id="23" w:author="Laura Read" w:date="2016-05-18T14:06:00Z">
        <w:r w:rsidR="00A305D3">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and V.P. of Membership shall collectively maintain all passwords for the web sites. This shall include National web sites and local chapter web sites.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current President</w:t>
      </w:r>
      <w:ins w:id="24" w:author="Laura Read" w:date="2016-05-18T14:06:00Z">
        <w:r w:rsidR="00226846">
          <w:rPr>
            <w:rFonts w:ascii="Times New Roman" w:eastAsia="Times New Roman" w:hAnsi="Times New Roman" w:cs="Times New Roman"/>
            <w:sz w:val="28"/>
            <w:szCs w:val="28"/>
          </w:rPr>
          <w:t>-</w:t>
        </w:r>
      </w:ins>
      <w:del w:id="25" w:author="Laura Read" w:date="2016-05-18T14:06:00Z">
        <w:r w:rsidDel="00226846">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elect and Communication chair shall oversee the web sites and their content.</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Parliamentarian</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appoint a parliamentarian at every meeting.</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Parliamentarian shall be knowledgeable in parliamentary procedures, as contained in the current edition of Robert’s Rules of Orders Newly Revised.</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 current manual shall be made available at each meeting.</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Qualification of Officers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and President</w:t>
      </w:r>
      <w:del w:id="26" w:author="Laura Read" w:date="2016-05-18T14:07:00Z">
        <w:r w:rsidDel="00226846">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w:t>
      </w:r>
      <w:del w:id="27" w:author="Laura Read" w:date="2016-05-18T14:07:00Z">
        <w:r w:rsidDel="00226846">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Elect shall have a minimum of 1 year of experience on the Board</w:t>
      </w:r>
      <w:ins w:id="28" w:author="Laura Read" w:date="2016-05-18T14:07:00Z">
        <w:r w:rsidR="00226846">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or they can receive a vote of acceptance from the majority of the current </w:t>
      </w:r>
      <w:del w:id="29" w:author="Laura Read" w:date="2016-05-18T14:07:00Z">
        <w:r w:rsidDel="00226846">
          <w:rPr>
            <w:rFonts w:ascii="Times New Roman" w:eastAsia="Times New Roman" w:hAnsi="Times New Roman" w:cs="Times New Roman"/>
            <w:sz w:val="28"/>
            <w:szCs w:val="28"/>
          </w:rPr>
          <w:delText>b</w:delText>
        </w:r>
      </w:del>
      <w:ins w:id="30" w:author="Laura Read" w:date="2016-05-18T14:07:00Z">
        <w:r w:rsidR="00226846">
          <w:rPr>
            <w:rFonts w:ascii="Times New Roman" w:eastAsia="Times New Roman" w:hAnsi="Times New Roman" w:cs="Times New Roman"/>
            <w:sz w:val="28"/>
            <w:szCs w:val="28"/>
          </w:rPr>
          <w:t>B</w:t>
        </w:r>
      </w:ins>
      <w:r>
        <w:rPr>
          <w:rFonts w:ascii="Times New Roman" w:eastAsia="Times New Roman" w:hAnsi="Times New Roman" w:cs="Times New Roman"/>
          <w:sz w:val="28"/>
          <w:szCs w:val="28"/>
        </w:rPr>
        <w:t>oard</w:t>
      </w:r>
      <w:del w:id="31" w:author="Laura Read" w:date="2016-05-18T14:08:00Z">
        <w:r w:rsidDel="00226846">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w:t>
      </w:r>
      <w:del w:id="32" w:author="Laura Read" w:date="2016-05-18T14:08:00Z">
        <w:r w:rsidDel="00226846">
          <w:rPr>
            <w:rFonts w:ascii="Times New Roman" w:eastAsia="Times New Roman" w:hAnsi="Times New Roman" w:cs="Times New Roman"/>
            <w:sz w:val="28"/>
            <w:szCs w:val="28"/>
          </w:rPr>
          <w:delText>to run</w:delText>
        </w:r>
      </w:del>
      <w:ins w:id="33" w:author="Laura Read" w:date="2016-05-18T14:08:00Z">
        <w:r w:rsidR="00226846">
          <w:rPr>
            <w:rFonts w:ascii="Times New Roman" w:eastAsia="Times New Roman" w:hAnsi="Times New Roman" w:cs="Times New Roman"/>
            <w:sz w:val="28"/>
            <w:szCs w:val="28"/>
          </w:rPr>
          <w:t xml:space="preserve"> if running</w:t>
        </w:r>
      </w:ins>
      <w:r>
        <w:rPr>
          <w:rFonts w:ascii="Times New Roman" w:eastAsia="Times New Roman" w:hAnsi="Times New Roman" w:cs="Times New Roman"/>
          <w:sz w:val="28"/>
          <w:szCs w:val="28"/>
        </w:rPr>
        <w:t xml:space="preserve"> without </w:t>
      </w:r>
      <w:del w:id="34" w:author="Laura Read" w:date="2016-05-18T14:08:00Z">
        <w:r w:rsidDel="00226846">
          <w:rPr>
            <w:rFonts w:ascii="Times New Roman" w:eastAsia="Times New Roman" w:hAnsi="Times New Roman" w:cs="Times New Roman"/>
            <w:sz w:val="28"/>
            <w:szCs w:val="28"/>
          </w:rPr>
          <w:delText xml:space="preserve">the </w:delText>
        </w:r>
      </w:del>
      <w:r>
        <w:rPr>
          <w:rFonts w:ascii="Times New Roman" w:eastAsia="Times New Roman" w:hAnsi="Times New Roman" w:cs="Times New Roman"/>
          <w:sz w:val="28"/>
          <w:szCs w:val="28"/>
        </w:rPr>
        <w:t>experience.</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Local WCR chapter will pay for </w:t>
      </w:r>
      <w:r w:rsidR="00744C4E">
        <w:rPr>
          <w:rFonts w:ascii="Times New Roman" w:eastAsia="Times New Roman" w:hAnsi="Times New Roman" w:cs="Times New Roman"/>
          <w:sz w:val="28"/>
          <w:szCs w:val="28"/>
        </w:rPr>
        <w:t xml:space="preserve">the PPAR Leadership Academy </w:t>
      </w:r>
      <w:r>
        <w:rPr>
          <w:rFonts w:ascii="Times New Roman" w:eastAsia="Times New Roman" w:hAnsi="Times New Roman" w:cs="Times New Roman"/>
          <w:sz w:val="28"/>
          <w:szCs w:val="28"/>
        </w:rPr>
        <w:t>program.</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nomination slate of officers shall be presented at the September membership meeting.</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Candidate applications must be received no later than the August membership meeting. (See attached application form).</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Installation of Officers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Officers of the Chapter shall be installed at the Annual Installation Meeting in October. The President shall be responsible for the planning of the Installation Meeting in cooperation with the incoming president. Arrangements shall include:</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Invitation or announcements to the Chapter members and PPAR Chairman</w:t>
      </w:r>
      <w:r w:rsidR="00744C4E">
        <w:rPr>
          <w:rFonts w:ascii="Times New Roman" w:eastAsia="Times New Roman" w:hAnsi="Times New Roman" w:cs="Times New Roman"/>
          <w:sz w:val="28"/>
          <w:szCs w:val="28"/>
        </w:rPr>
        <w:t>, Board of Directors</w:t>
      </w:r>
      <w:r>
        <w:rPr>
          <w:rFonts w:ascii="Times New Roman" w:eastAsia="Times New Roman" w:hAnsi="Times New Roman" w:cs="Times New Roman"/>
          <w:sz w:val="28"/>
          <w:szCs w:val="28"/>
        </w:rPr>
        <w:t xml:space="preserve"> and CEO</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Reservations</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Arrangements for the meal/refreshments</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Decorations</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Plaques or gifts for the outgoing officers</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Incoming President’s pin and passing the gavel</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Installation of New Members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New chapter member shall be instal</w:t>
      </w:r>
      <w:r w:rsidR="00CF355D">
        <w:rPr>
          <w:rFonts w:ascii="Times New Roman" w:eastAsia="Times New Roman" w:hAnsi="Times New Roman" w:cs="Times New Roman"/>
          <w:sz w:val="28"/>
          <w:szCs w:val="28"/>
        </w:rPr>
        <w:t>led at once a quarter</w:t>
      </w:r>
      <w:r>
        <w:rPr>
          <w:rFonts w:ascii="Times New Roman" w:eastAsia="Times New Roman" w:hAnsi="Times New Roman" w:cs="Times New Roman"/>
          <w:sz w:val="28"/>
          <w:szCs w:val="28"/>
        </w:rPr>
        <w:t xml:space="preserve"> at the monthly membership meetings.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Each new member will be presented with a certificate of membership</w:t>
      </w:r>
      <w:r w:rsidR="00CF355D">
        <w:rPr>
          <w:rFonts w:ascii="Times New Roman" w:eastAsia="Times New Roman" w:hAnsi="Times New Roman" w:cs="Times New Roman"/>
          <w:sz w:val="28"/>
          <w:szCs w:val="28"/>
        </w:rPr>
        <w:t xml:space="preserve"> and/or a pin</w:t>
      </w:r>
      <w:r>
        <w:rPr>
          <w:rFonts w:ascii="Times New Roman" w:eastAsia="Times New Roman" w:hAnsi="Times New Roman" w:cs="Times New Roman"/>
          <w:sz w:val="28"/>
          <w:szCs w:val="28"/>
        </w:rPr>
        <w:t>.</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Awards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Member(s) of the Year Award</w:t>
      </w:r>
    </w:p>
    <w:p w:rsidR="00466CDC" w:rsidRPr="00D93037" w:rsidRDefault="008D5744">
      <w:pPr>
        <w:numPr>
          <w:ilvl w:val="2"/>
          <w:numId w:val="1"/>
        </w:numPr>
        <w:ind w:hanging="360"/>
        <w:contextualSpacing/>
        <w:rPr>
          <w:rFonts w:ascii="Times New Roman" w:eastAsia="Times New Roman" w:hAnsi="Times New Roman" w:cs="Times New Roman"/>
          <w:color w:val="C00000"/>
          <w:sz w:val="28"/>
          <w:szCs w:val="28"/>
        </w:rPr>
      </w:pPr>
      <w:r w:rsidRPr="00D93037">
        <w:rPr>
          <w:rFonts w:ascii="Times New Roman" w:eastAsia="Times New Roman" w:hAnsi="Times New Roman" w:cs="Times New Roman"/>
          <w:color w:val="C00000"/>
          <w:sz w:val="28"/>
          <w:szCs w:val="28"/>
        </w:rPr>
        <w:t xml:space="preserve">The member of the Year Committee shall consist of no less than </w:t>
      </w:r>
      <w:r w:rsidR="00D93037">
        <w:rPr>
          <w:rFonts w:ascii="Times New Roman" w:eastAsia="Times New Roman" w:hAnsi="Times New Roman" w:cs="Times New Roman"/>
          <w:color w:val="C00000"/>
          <w:sz w:val="28"/>
          <w:szCs w:val="28"/>
        </w:rPr>
        <w:t>1</w:t>
      </w:r>
      <w:r w:rsidRPr="00D93037">
        <w:rPr>
          <w:rFonts w:ascii="Times New Roman" w:eastAsia="Times New Roman" w:hAnsi="Times New Roman" w:cs="Times New Roman"/>
          <w:color w:val="C00000"/>
          <w:sz w:val="28"/>
          <w:szCs w:val="28"/>
        </w:rPr>
        <w:t xml:space="preserve"> past recipient and </w:t>
      </w:r>
      <w:r w:rsidR="00D93037">
        <w:rPr>
          <w:rFonts w:ascii="Times New Roman" w:eastAsia="Times New Roman" w:hAnsi="Times New Roman" w:cs="Times New Roman"/>
          <w:color w:val="C00000"/>
          <w:sz w:val="28"/>
          <w:szCs w:val="28"/>
        </w:rPr>
        <w:t xml:space="preserve">be </w:t>
      </w:r>
      <w:r w:rsidRPr="00D93037">
        <w:rPr>
          <w:rFonts w:ascii="Times New Roman" w:eastAsia="Times New Roman" w:hAnsi="Times New Roman" w:cs="Times New Roman"/>
          <w:color w:val="C00000"/>
          <w:sz w:val="28"/>
          <w:szCs w:val="28"/>
        </w:rPr>
        <w:t xml:space="preserve">chaired by </w:t>
      </w:r>
      <w:r w:rsidR="00D93037">
        <w:rPr>
          <w:rFonts w:ascii="Times New Roman" w:eastAsia="Times New Roman" w:hAnsi="Times New Roman" w:cs="Times New Roman"/>
          <w:color w:val="C00000"/>
          <w:sz w:val="28"/>
          <w:szCs w:val="28"/>
        </w:rPr>
        <w:t>the President Elect</w:t>
      </w:r>
      <w:r w:rsidRPr="00D93037">
        <w:rPr>
          <w:rFonts w:ascii="Times New Roman" w:eastAsia="Times New Roman" w:hAnsi="Times New Roman" w:cs="Times New Roman"/>
          <w:color w:val="C00000"/>
          <w:sz w:val="28"/>
          <w:szCs w:val="28"/>
        </w:rPr>
        <w:t>. The committee shall select a Local Chapter Member of the Year in accordance with the guidelines as stated in the current WCR Leadersh</w:t>
      </w:r>
      <w:r w:rsidR="007935AC">
        <w:rPr>
          <w:rFonts w:ascii="Times New Roman" w:eastAsia="Times New Roman" w:hAnsi="Times New Roman" w:cs="Times New Roman"/>
          <w:color w:val="C00000"/>
          <w:sz w:val="28"/>
          <w:szCs w:val="28"/>
        </w:rPr>
        <w:t>ip Policy and Procedures Manual, and the governing board shall approve with a vote.</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All current Local Chapter Officers e.g. the Local Chapter President, President</w:t>
      </w:r>
      <w:ins w:id="35" w:author="Grubbs Realty" w:date="2016-05-20T12:53:00Z">
        <w:r w:rsidR="00596D79">
          <w:rPr>
            <w:rFonts w:ascii="Times New Roman" w:eastAsia="Times New Roman" w:hAnsi="Times New Roman" w:cs="Times New Roman"/>
            <w:sz w:val="28"/>
            <w:szCs w:val="28"/>
          </w:rPr>
          <w:t xml:space="preserve"> </w:t>
        </w:r>
      </w:ins>
      <w:bookmarkStart w:id="36" w:name="_GoBack"/>
      <w:bookmarkEnd w:id="36"/>
      <w:del w:id="37" w:author="Laura Read" w:date="2016-05-18T14:09:00Z">
        <w:r w:rsidDel="00226846">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Elect, Vice President of Membership</w:t>
      </w:r>
      <w:del w:id="38" w:author="Laura Read" w:date="2016-05-18T14:10:00Z">
        <w:r w:rsidDel="00226846">
          <w:rPr>
            <w:rFonts w:ascii="Times New Roman" w:eastAsia="Times New Roman" w:hAnsi="Times New Roman" w:cs="Times New Roman"/>
            <w:sz w:val="28"/>
            <w:szCs w:val="28"/>
          </w:rPr>
          <w:delText xml:space="preserve"> &amp; Marketing</w:delText>
        </w:r>
      </w:del>
      <w:r>
        <w:rPr>
          <w:rFonts w:ascii="Times New Roman" w:eastAsia="Times New Roman" w:hAnsi="Times New Roman" w:cs="Times New Roman"/>
          <w:sz w:val="28"/>
          <w:szCs w:val="28"/>
        </w:rPr>
        <w:t>, Secretary</w:t>
      </w:r>
      <w:ins w:id="39" w:author="Laura Read" w:date="2016-05-18T14:10:00Z">
        <w:r w:rsidR="00226846">
          <w:rPr>
            <w:rFonts w:ascii="Times New Roman" w:eastAsia="Times New Roman" w:hAnsi="Times New Roman" w:cs="Times New Roman"/>
            <w:sz w:val="28"/>
            <w:szCs w:val="28"/>
          </w:rPr>
          <w:t>, and</w:t>
        </w:r>
      </w:ins>
      <w:ins w:id="40" w:author="Grubbs Realty" w:date="2016-05-20T12:53:00Z">
        <w:r w:rsidR="00596D79">
          <w:rPr>
            <w:rFonts w:ascii="Times New Roman" w:eastAsia="Times New Roman" w:hAnsi="Times New Roman" w:cs="Times New Roman"/>
            <w:sz w:val="28"/>
            <w:szCs w:val="28"/>
          </w:rPr>
          <w:t xml:space="preserve"> </w:t>
        </w:r>
      </w:ins>
      <w:del w:id="41" w:author="Laura Read" w:date="2016-05-18T14:10:00Z">
        <w:r w:rsidDel="00226846">
          <w:rPr>
            <w:rFonts w:ascii="Times New Roman" w:eastAsia="Times New Roman" w:hAnsi="Times New Roman" w:cs="Times New Roman"/>
            <w:sz w:val="28"/>
            <w:szCs w:val="28"/>
          </w:rPr>
          <w:delText xml:space="preserve"> or </w:delText>
        </w:r>
      </w:del>
      <w:r>
        <w:rPr>
          <w:rFonts w:ascii="Times New Roman" w:eastAsia="Times New Roman" w:hAnsi="Times New Roman" w:cs="Times New Roman"/>
          <w:sz w:val="28"/>
          <w:szCs w:val="28"/>
        </w:rPr>
        <w:t xml:space="preserve">Treasurer shall be </w:t>
      </w:r>
      <w:del w:id="42" w:author="Grubbs Realty" w:date="2016-05-20T12:53:00Z">
        <w:r w:rsidDel="00596D79">
          <w:rPr>
            <w:rFonts w:ascii="Times New Roman" w:eastAsia="Times New Roman" w:hAnsi="Times New Roman" w:cs="Times New Roman"/>
            <w:sz w:val="28"/>
            <w:szCs w:val="28"/>
          </w:rPr>
          <w:delText>in</w:delText>
        </w:r>
      </w:del>
      <w:r>
        <w:rPr>
          <w:rFonts w:ascii="Times New Roman" w:eastAsia="Times New Roman" w:hAnsi="Times New Roman" w:cs="Times New Roman"/>
          <w:sz w:val="28"/>
          <w:szCs w:val="28"/>
        </w:rPr>
        <w:t>eligible to receive the award during their term of office.</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No entries shall be accepted after the deadline established by this committee.</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Two “Member of the Year” awards ar</w:t>
      </w:r>
      <w:r w:rsidR="007935AC">
        <w:rPr>
          <w:rFonts w:ascii="Times New Roman" w:eastAsia="Times New Roman" w:hAnsi="Times New Roman" w:cs="Times New Roman"/>
          <w:sz w:val="28"/>
          <w:szCs w:val="28"/>
        </w:rPr>
        <w:t>e presented. The categories are:</w:t>
      </w:r>
      <w:r>
        <w:rPr>
          <w:rFonts w:ascii="Times New Roman" w:eastAsia="Times New Roman" w:hAnsi="Times New Roman" w:cs="Times New Roman"/>
          <w:sz w:val="28"/>
          <w:szCs w:val="28"/>
        </w:rPr>
        <w:t xml:space="preserve"> Realtor Member of the Ye</w:t>
      </w:r>
      <w:r w:rsidR="007935AC">
        <w:rPr>
          <w:rFonts w:ascii="Times New Roman" w:eastAsia="Times New Roman" w:hAnsi="Times New Roman" w:cs="Times New Roman"/>
          <w:sz w:val="28"/>
          <w:szCs w:val="28"/>
        </w:rPr>
        <w:t>ar and Affiliate Member of the Year</w:t>
      </w:r>
      <w:r>
        <w:rPr>
          <w:rFonts w:ascii="Times New Roman" w:eastAsia="Times New Roman" w:hAnsi="Times New Roman" w:cs="Times New Roman"/>
          <w:sz w:val="28"/>
          <w:szCs w:val="28"/>
        </w:rPr>
        <w:t>.</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Extra Mile Award</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President, at </w:t>
      </w:r>
      <w:del w:id="43" w:author="Laura Read" w:date="2016-05-18T14:10:00Z">
        <w:r w:rsidDel="00226846">
          <w:rPr>
            <w:rFonts w:ascii="Times New Roman" w:eastAsia="Times New Roman" w:hAnsi="Times New Roman" w:cs="Times New Roman"/>
            <w:sz w:val="28"/>
            <w:szCs w:val="28"/>
          </w:rPr>
          <w:delText xml:space="preserve">their </w:delText>
        </w:r>
      </w:del>
      <w:ins w:id="44" w:author="Laura Read" w:date="2016-05-18T14:10:00Z">
        <w:r w:rsidR="00226846">
          <w:rPr>
            <w:rFonts w:ascii="Times New Roman" w:eastAsia="Times New Roman" w:hAnsi="Times New Roman" w:cs="Times New Roman"/>
            <w:sz w:val="28"/>
            <w:szCs w:val="28"/>
          </w:rPr>
          <w:t xml:space="preserve">her/his </w:t>
        </w:r>
      </w:ins>
      <w:r>
        <w:rPr>
          <w:rFonts w:ascii="Times New Roman" w:eastAsia="Times New Roman" w:hAnsi="Times New Roman" w:cs="Times New Roman"/>
          <w:sz w:val="28"/>
          <w:szCs w:val="28"/>
        </w:rPr>
        <w:t>discretion, may present an Extra Mile Award.</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Annual Budgets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current President, President</w:t>
      </w:r>
      <w:ins w:id="45" w:author="Laura Read" w:date="2016-05-18T14:10:00Z">
        <w:r w:rsidR="00226846">
          <w:rPr>
            <w:rFonts w:ascii="Times New Roman" w:eastAsia="Times New Roman" w:hAnsi="Times New Roman" w:cs="Times New Roman"/>
            <w:sz w:val="28"/>
            <w:szCs w:val="28"/>
          </w:rPr>
          <w:t>-</w:t>
        </w:r>
      </w:ins>
      <w:del w:id="46" w:author="Laura Read" w:date="2016-05-18T14:10:00Z">
        <w:r w:rsidDel="00226846">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Elect, Treasurer</w:t>
      </w:r>
      <w:ins w:id="47" w:author="Laura Read" w:date="2016-05-18T14:10:00Z">
        <w:r w:rsidR="00226846">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and Ways </w:t>
      </w:r>
      <w:del w:id="48" w:author="Laura Read" w:date="2016-05-18T14:11:00Z">
        <w:r w:rsidDel="00226846">
          <w:rPr>
            <w:rFonts w:ascii="Times New Roman" w:eastAsia="Times New Roman" w:hAnsi="Times New Roman" w:cs="Times New Roman"/>
            <w:sz w:val="28"/>
            <w:szCs w:val="28"/>
          </w:rPr>
          <w:delText xml:space="preserve">$ </w:delText>
        </w:r>
      </w:del>
      <w:ins w:id="49" w:author="Laura Read" w:date="2016-05-18T14:11:00Z">
        <w:r w:rsidR="00226846">
          <w:rPr>
            <w:rFonts w:ascii="Times New Roman" w:eastAsia="Times New Roman" w:hAnsi="Times New Roman" w:cs="Times New Roman"/>
            <w:sz w:val="28"/>
            <w:szCs w:val="28"/>
          </w:rPr>
          <w:t xml:space="preserve">&amp; </w:t>
        </w:r>
      </w:ins>
      <w:r>
        <w:rPr>
          <w:rFonts w:ascii="Times New Roman" w:eastAsia="Times New Roman" w:hAnsi="Times New Roman" w:cs="Times New Roman"/>
          <w:sz w:val="28"/>
          <w:szCs w:val="28"/>
        </w:rPr>
        <w:t>Means Chairperson</w:t>
      </w:r>
      <w:del w:id="50" w:author="Laura Read" w:date="2016-05-18T14:11:00Z">
        <w:r w:rsidDel="00226846">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are responsible for preparing the annual budget with the assistance of the PPAR Controller no later than September. The </w:t>
      </w:r>
      <w:r>
        <w:rPr>
          <w:rFonts w:ascii="Times New Roman" w:eastAsia="Times New Roman" w:hAnsi="Times New Roman" w:cs="Times New Roman"/>
          <w:sz w:val="28"/>
          <w:szCs w:val="28"/>
        </w:rPr>
        <w:lastRenderedPageBreak/>
        <w:t>budget shall be presented for approval to the governing board no later than the October Governing Board Meeting.</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Governing Board approved annual budget shall be presented for approval at the November General Membership meeting.</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 minimum of $5,500 shall be carried over to the succeeding Chapter year.</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Chapter By-Laws of WCR do not allow for a deficit budget. Monies due to outside vendors (non-WCR persons) shall have priority over reimbursement to Chapter members.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President </w:t>
      </w:r>
      <w:r w:rsidR="001D13FB">
        <w:rPr>
          <w:rFonts w:ascii="Times New Roman" w:eastAsia="Times New Roman" w:hAnsi="Times New Roman" w:cs="Times New Roman"/>
          <w:sz w:val="28"/>
          <w:szCs w:val="28"/>
        </w:rPr>
        <w:t xml:space="preserve">and/or President-elect </w:t>
      </w:r>
      <w:r>
        <w:rPr>
          <w:rFonts w:ascii="Times New Roman" w:eastAsia="Times New Roman" w:hAnsi="Times New Roman" w:cs="Times New Roman"/>
          <w:sz w:val="28"/>
          <w:szCs w:val="28"/>
        </w:rPr>
        <w:t>and Treasurer’s signatures shall be required on any expenses over $500.00</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No monies shall be disbursed without proper documentation, i.e., receipts, contracts, etc. All receipts must be submitted within 60 days of the event.</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All contracts obligating WCR funds must have approval of the Governing Board and be signed by both the President and the Treasurer.</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Fundraising and Donations to Charitable Organizations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have the option, with the approval of the Governing Board, of selecting a charitable organization to support throughout the year (this support may be either in time or money).</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the case that the President opts out o</w:t>
      </w:r>
      <w:del w:id="51" w:author="Laura Read" w:date="2016-05-18T14:12:00Z">
        <w:r w:rsidDel="00226846">
          <w:rPr>
            <w:rFonts w:ascii="Times New Roman" w:eastAsia="Times New Roman" w:hAnsi="Times New Roman" w:cs="Times New Roman"/>
            <w:sz w:val="28"/>
            <w:szCs w:val="28"/>
          </w:rPr>
          <w:delText>n</w:delText>
        </w:r>
      </w:del>
      <w:ins w:id="52" w:author="Laura Read" w:date="2016-05-18T14:12:00Z">
        <w:r w:rsidR="00226846">
          <w:rPr>
            <w:rFonts w:ascii="Times New Roman" w:eastAsia="Times New Roman" w:hAnsi="Times New Roman" w:cs="Times New Roman"/>
            <w:sz w:val="28"/>
            <w:szCs w:val="28"/>
          </w:rPr>
          <w:t>f</w:t>
        </w:r>
      </w:ins>
      <w:r>
        <w:rPr>
          <w:rFonts w:ascii="Times New Roman" w:eastAsia="Times New Roman" w:hAnsi="Times New Roman" w:cs="Times New Roman"/>
          <w:sz w:val="28"/>
          <w:szCs w:val="28"/>
        </w:rPr>
        <w:t xml:space="preserve"> </w:t>
      </w:r>
      <w:ins w:id="53" w:author="Laura Read" w:date="2016-05-18T14:12:00Z">
        <w:r w:rsidR="00226846">
          <w:rPr>
            <w:rFonts w:ascii="Times New Roman" w:eastAsia="Times New Roman" w:hAnsi="Times New Roman" w:cs="Times New Roman"/>
            <w:sz w:val="28"/>
            <w:szCs w:val="28"/>
          </w:rPr>
          <w:t>A</w:t>
        </w:r>
      </w:ins>
      <w:del w:id="54" w:author="Laura Read" w:date="2016-05-18T14:12:00Z">
        <w:r w:rsidDel="00226846">
          <w:rPr>
            <w:rFonts w:ascii="Times New Roman" w:eastAsia="Times New Roman" w:hAnsi="Times New Roman" w:cs="Times New Roman"/>
            <w:sz w:val="28"/>
            <w:szCs w:val="28"/>
          </w:rPr>
          <w:delText>a</w:delText>
        </w:r>
      </w:del>
      <w:r>
        <w:rPr>
          <w:rFonts w:ascii="Times New Roman" w:eastAsia="Times New Roman" w:hAnsi="Times New Roman" w:cs="Times New Roman"/>
          <w:sz w:val="28"/>
          <w:szCs w:val="28"/>
        </w:rPr>
        <w:t>., the events committees may select a charitable organization to support for that event. Any committees proposing events</w:t>
      </w:r>
      <w:del w:id="55" w:author="Laura Read" w:date="2016-05-18T14:12:00Z">
        <w:r w:rsidDel="00226846">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in which funds are raised</w:t>
      </w:r>
      <w:del w:id="56" w:author="Laura Read" w:date="2016-05-18T14:12:00Z">
        <w:r w:rsidDel="00226846">
          <w:rPr>
            <w:rFonts w:ascii="Times New Roman" w:eastAsia="Times New Roman" w:hAnsi="Times New Roman" w:cs="Times New Roman"/>
            <w:sz w:val="28"/>
            <w:szCs w:val="28"/>
          </w:rPr>
          <w:delText>,</w:delText>
        </w:r>
      </w:del>
      <w:r>
        <w:rPr>
          <w:rFonts w:ascii="Times New Roman" w:eastAsia="Times New Roman" w:hAnsi="Times New Roman" w:cs="Times New Roman"/>
          <w:sz w:val="28"/>
          <w:szCs w:val="28"/>
        </w:rPr>
        <w:t xml:space="preserve"> shall be responsible for submitting to the Governing Board at least three (3) names of charitable organizations. A brief description of each organization should also be made available.</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 majority of the Governing Board shall be required in selecting the charitable organization that receives any funds from local WCR functions.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 maximum of 10% of money raised shall be donated to a charitable cause. Should the fundraisers earn more than the budgeted amount, the committee may recommend to the Governing Board that a larger donation be made.</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Expense Reimbursement</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Each annual budget shall contain the expense guidelines for the President, President-Elect</w:t>
      </w:r>
      <w:ins w:id="57" w:author="Laura Read" w:date="2016-05-18T14:12:00Z">
        <w:r w:rsidR="00226846">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and Committee Chairs.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Receipts and an expense report shall be required for all approved expenditures.</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Travel Expense Reimbursement</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Pikes Peak Chapter shall pay the travel expenses (transportation, lodging, registration and meals</w:t>
      </w:r>
      <w:ins w:id="58" w:author="Laura Read" w:date="2016-05-18T14:13:00Z">
        <w:r w:rsidR="00226846">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to the following meetings for the following people, in the order listed</w:t>
      </w:r>
      <w:del w:id="59" w:author="Laura Read" w:date="2016-05-18T14:13:00Z">
        <w:r w:rsidDel="00226846">
          <w:rPr>
            <w:rFonts w:ascii="Times New Roman" w:eastAsia="Times New Roman" w:hAnsi="Times New Roman" w:cs="Times New Roman"/>
            <w:sz w:val="28"/>
            <w:szCs w:val="28"/>
          </w:rPr>
          <w:delText xml:space="preserve"> I,</w:delText>
        </w:r>
      </w:del>
      <w:r>
        <w:rPr>
          <w:rFonts w:ascii="Times New Roman" w:eastAsia="Times New Roman" w:hAnsi="Times New Roman" w:cs="Times New Roman"/>
          <w:sz w:val="28"/>
          <w:szCs w:val="28"/>
        </w:rPr>
        <w:t xml:space="preserve"> if funds are available, but not to exceed the amount determined by the Annual Budget.</w:t>
      </w:r>
      <w:r w:rsidR="009D1CB2">
        <w:rPr>
          <w:rFonts w:ascii="Times New Roman" w:eastAsia="Times New Roman" w:hAnsi="Times New Roman" w:cs="Times New Roman"/>
          <w:sz w:val="28"/>
          <w:szCs w:val="28"/>
        </w:rPr>
        <w:t xml:space="preserve"> If money/budget allows a 4</w:t>
      </w:r>
      <w:r w:rsidR="009D1CB2" w:rsidRPr="009D1CB2">
        <w:rPr>
          <w:rFonts w:ascii="Times New Roman" w:eastAsia="Times New Roman" w:hAnsi="Times New Roman" w:cs="Times New Roman"/>
          <w:sz w:val="28"/>
          <w:szCs w:val="28"/>
          <w:vertAlign w:val="superscript"/>
        </w:rPr>
        <w:t>th</w:t>
      </w:r>
      <w:r w:rsidR="009D1CB2">
        <w:rPr>
          <w:rFonts w:ascii="Times New Roman" w:eastAsia="Times New Roman" w:hAnsi="Times New Roman" w:cs="Times New Roman"/>
          <w:sz w:val="28"/>
          <w:szCs w:val="28"/>
        </w:rPr>
        <w:t xml:space="preserve"> Board member may attend and be paid for</w:t>
      </w:r>
      <w:r w:rsidR="001F0CD2">
        <w:rPr>
          <w:rFonts w:ascii="Times New Roman" w:eastAsia="Times New Roman" w:hAnsi="Times New Roman" w:cs="Times New Roman"/>
          <w:sz w:val="28"/>
          <w:szCs w:val="28"/>
        </w:rPr>
        <w:t xml:space="preserve"> any of the following trips</w:t>
      </w:r>
      <w:r w:rsidR="009D1CB2">
        <w:rPr>
          <w:rFonts w:ascii="Times New Roman" w:eastAsia="Times New Roman" w:hAnsi="Times New Roman" w:cs="Times New Roman"/>
          <w:sz w:val="28"/>
          <w:szCs w:val="28"/>
        </w:rPr>
        <w:t xml:space="preserve">. </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Meeting (November-location varies) (during the N.A.R. Convention).</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President-Elect</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Vice-President of Membership</w:t>
      </w:r>
    </w:p>
    <w:p w:rsidR="001F0CD2" w:rsidRDefault="001F0CD2">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Immediate Past President</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 Training (August-Chicago)</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President-Elect</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Mid-Year Legislative Meeting in Washington DC.</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President-Elect</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Vice-President of Membership</w:t>
      </w:r>
    </w:p>
    <w:p w:rsidR="00D93037" w:rsidRDefault="00D93037">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Additional </w:t>
      </w:r>
      <w:r w:rsidR="003964D6">
        <w:rPr>
          <w:rFonts w:ascii="Times New Roman" w:eastAsia="Times New Roman" w:hAnsi="Times New Roman" w:cs="Times New Roman"/>
          <w:sz w:val="28"/>
          <w:szCs w:val="28"/>
        </w:rPr>
        <w:t>Traveller</w:t>
      </w:r>
      <w:r>
        <w:rPr>
          <w:rFonts w:ascii="Times New Roman" w:eastAsia="Times New Roman" w:hAnsi="Times New Roman" w:cs="Times New Roman"/>
          <w:sz w:val="28"/>
          <w:szCs w:val="28"/>
        </w:rPr>
        <w:t xml:space="preserve"> Chosen by </w:t>
      </w:r>
      <w:r w:rsidR="003964D6">
        <w:rPr>
          <w:rFonts w:ascii="Times New Roman" w:eastAsia="Times New Roman" w:hAnsi="Times New Roman" w:cs="Times New Roman"/>
          <w:sz w:val="28"/>
          <w:szCs w:val="28"/>
        </w:rPr>
        <w:t xml:space="preserve">President and approved by </w:t>
      </w:r>
      <w:r>
        <w:rPr>
          <w:rFonts w:ascii="Times New Roman" w:eastAsia="Times New Roman" w:hAnsi="Times New Roman" w:cs="Times New Roman"/>
          <w:sz w:val="28"/>
          <w:szCs w:val="28"/>
        </w:rPr>
        <w:t>Governing Board</w:t>
      </w:r>
      <w:r w:rsidR="003964D6">
        <w:rPr>
          <w:rFonts w:ascii="Times New Roman" w:eastAsia="Times New Roman" w:hAnsi="Times New Roman" w:cs="Times New Roman"/>
          <w:sz w:val="28"/>
          <w:szCs w:val="28"/>
        </w:rPr>
        <w:t>.</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State WCR meetings in conjunction with the</w:t>
      </w:r>
      <w:r w:rsidR="001F0CD2">
        <w:rPr>
          <w:rFonts w:ascii="Times New Roman" w:eastAsia="Times New Roman" w:hAnsi="Times New Roman" w:cs="Times New Roman"/>
          <w:sz w:val="28"/>
          <w:szCs w:val="28"/>
        </w:rPr>
        <w:t xml:space="preserve"> C.A.R meetings (</w:t>
      </w:r>
      <w:r>
        <w:rPr>
          <w:rFonts w:ascii="Times New Roman" w:eastAsia="Times New Roman" w:hAnsi="Times New Roman" w:cs="Times New Roman"/>
          <w:sz w:val="28"/>
          <w:szCs w:val="28"/>
        </w:rPr>
        <w:t>Mid-Summer meetings and State Convention)</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President-Elect</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and transportation shall be arranged as soon as registration is available in a manner that utilizes bargains and advance purchase discounts</w:t>
      </w:r>
      <w:ins w:id="60" w:author="Laura Read" w:date="2016-05-18T14:14:00Z">
        <w:r w:rsidR="00226846">
          <w:rPr>
            <w:rFonts w:ascii="Times New Roman" w:eastAsia="Times New Roman" w:hAnsi="Times New Roman" w:cs="Times New Roman"/>
            <w:sz w:val="28"/>
            <w:szCs w:val="28"/>
          </w:rPr>
          <w:t xml:space="preserve"> when available</w:t>
        </w:r>
      </w:ins>
      <w:r>
        <w:rPr>
          <w:rFonts w:ascii="Times New Roman" w:eastAsia="Times New Roman" w:hAnsi="Times New Roman" w:cs="Times New Roman"/>
          <w:sz w:val="28"/>
          <w:szCs w:val="28"/>
        </w:rPr>
        <w:t>.</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Any personal days taken prior to or after official functions are not reimbursed.</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 official function is considered to have begun the evening before and to conclude the day after.</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Actual direct mileage, as allowed by IRS shall be used for the President and President-Elect in conjunction with WCR meetings and functions.</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Any deviation of these travel expenses shall be voted on by a majority of the Governing Board.</w:t>
      </w:r>
    </w:p>
    <w:p w:rsidR="00466CDC" w:rsidRDefault="008D5744" w:rsidP="003964D6">
      <w:pPr>
        <w:numPr>
          <w:ilvl w:val="2"/>
          <w:numId w:val="1"/>
        </w:numPr>
        <w:spacing w:before="24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Meals shall be reimbur</w:t>
      </w:r>
      <w:r w:rsidR="001F0CD2">
        <w:rPr>
          <w:rFonts w:ascii="Times New Roman" w:eastAsia="Times New Roman" w:hAnsi="Times New Roman" w:cs="Times New Roman"/>
          <w:sz w:val="28"/>
          <w:szCs w:val="28"/>
        </w:rPr>
        <w:t>sed to an accrued maximum of $75</w:t>
      </w:r>
      <w:r>
        <w:rPr>
          <w:rFonts w:ascii="Times New Roman" w:eastAsia="Times New Roman" w:hAnsi="Times New Roman" w:cs="Times New Roman"/>
          <w:sz w:val="28"/>
          <w:szCs w:val="28"/>
        </w:rPr>
        <w:t xml:space="preserve"> per day for the duration of the official function</w:t>
      </w:r>
      <w:del w:id="61" w:author="Laura Read" w:date="2016-05-18T14:15:00Z">
        <w:r w:rsidR="000A04A2" w:rsidDel="00226846">
          <w:rPr>
            <w:rFonts w:ascii="Times New Roman" w:eastAsia="Times New Roman" w:hAnsi="Times New Roman" w:cs="Times New Roman"/>
            <w:sz w:val="28"/>
            <w:szCs w:val="28"/>
          </w:rPr>
          <w:delText>,</w:delText>
        </w:r>
      </w:del>
      <w:r w:rsidR="000A04A2">
        <w:rPr>
          <w:rFonts w:ascii="Times New Roman" w:eastAsia="Times New Roman" w:hAnsi="Times New Roman" w:cs="Times New Roman"/>
          <w:sz w:val="28"/>
          <w:szCs w:val="28"/>
        </w:rPr>
        <w:t xml:space="preserve"> </w:t>
      </w:r>
      <w:ins w:id="62" w:author="Laura Read" w:date="2016-05-18T14:15:00Z">
        <w:r w:rsidR="00226846">
          <w:rPr>
            <w:rFonts w:ascii="Times New Roman" w:eastAsia="Times New Roman" w:hAnsi="Times New Roman" w:cs="Times New Roman"/>
            <w:sz w:val="28"/>
            <w:szCs w:val="28"/>
          </w:rPr>
          <w:t>(</w:t>
        </w:r>
      </w:ins>
      <w:r w:rsidR="000A04A2">
        <w:rPr>
          <w:rFonts w:ascii="Times New Roman" w:eastAsia="Times New Roman" w:hAnsi="Times New Roman" w:cs="Times New Roman"/>
          <w:sz w:val="28"/>
          <w:szCs w:val="28"/>
        </w:rPr>
        <w:t>food only</w:t>
      </w:r>
      <w:ins w:id="63" w:author="Laura Read" w:date="2016-05-18T14:15:00Z">
        <w:r w:rsidR="00226846">
          <w:rPr>
            <w:rFonts w:ascii="Times New Roman" w:eastAsia="Times New Roman" w:hAnsi="Times New Roman" w:cs="Times New Roman"/>
            <w:sz w:val="28"/>
            <w:szCs w:val="28"/>
          </w:rPr>
          <w:t>;</w:t>
        </w:r>
      </w:ins>
      <w:r w:rsidR="000A04A2">
        <w:rPr>
          <w:rFonts w:ascii="Times New Roman" w:eastAsia="Times New Roman" w:hAnsi="Times New Roman" w:cs="Times New Roman"/>
          <w:sz w:val="28"/>
          <w:szCs w:val="28"/>
        </w:rPr>
        <w:t xml:space="preserve"> no alcohol</w:t>
      </w:r>
      <w:ins w:id="64" w:author="Laura Read" w:date="2016-05-18T14:15:00Z">
        <w:r w:rsidR="00226846">
          <w:rPr>
            <w:rFonts w:ascii="Times New Roman" w:eastAsia="Times New Roman" w:hAnsi="Times New Roman" w:cs="Times New Roman"/>
            <w:sz w:val="28"/>
            <w:szCs w:val="28"/>
          </w:rPr>
          <w:t>)</w:t>
        </w:r>
      </w:ins>
      <w:r w:rsidR="000A04A2">
        <w:rPr>
          <w:rFonts w:ascii="Times New Roman" w:eastAsia="Times New Roman" w:hAnsi="Times New Roman" w:cs="Times New Roman"/>
          <w:sz w:val="28"/>
          <w:szCs w:val="28"/>
        </w:rPr>
        <w:t>.</w:t>
      </w:r>
      <w:r w:rsidR="00011865">
        <w:rPr>
          <w:rFonts w:ascii="Times New Roman" w:eastAsia="Times New Roman" w:hAnsi="Times New Roman" w:cs="Times New Roman"/>
          <w:sz w:val="28"/>
          <w:szCs w:val="28"/>
        </w:rPr>
        <w:t xml:space="preserve"> Mid-Year Meeting $55 if Exec</w:t>
      </w:r>
      <w:r w:rsidR="003964D6">
        <w:rPr>
          <w:rFonts w:ascii="Times New Roman" w:eastAsia="Times New Roman" w:hAnsi="Times New Roman" w:cs="Times New Roman"/>
          <w:sz w:val="28"/>
          <w:szCs w:val="28"/>
        </w:rPr>
        <w:softHyphen/>
      </w:r>
      <w:r w:rsidR="003964D6">
        <w:rPr>
          <w:rFonts w:ascii="Times New Roman" w:eastAsia="Times New Roman" w:hAnsi="Times New Roman" w:cs="Times New Roman"/>
          <w:sz w:val="28"/>
          <w:szCs w:val="28"/>
        </w:rPr>
        <w:softHyphen/>
      </w:r>
      <w:r w:rsidR="00011865">
        <w:rPr>
          <w:rFonts w:ascii="Times New Roman" w:eastAsia="Times New Roman" w:hAnsi="Times New Roman" w:cs="Times New Roman"/>
          <w:sz w:val="28"/>
          <w:szCs w:val="28"/>
        </w:rPr>
        <w:t>utive Room Available.</w:t>
      </w:r>
    </w:p>
    <w:p w:rsidR="00466CDC" w:rsidRDefault="008D5744">
      <w:pPr>
        <w:numPr>
          <w:ilvl w:val="2"/>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Lodging shall be coordinated between Chapter travelers. Leadership is encouraged to register early and arrange to stay at WCR hotel.</w:t>
      </w:r>
      <w:ins w:id="65" w:author="Laura Read" w:date="2016-05-18T14:16:00Z">
        <w:r w:rsidR="00226846">
          <w:rPr>
            <w:rFonts w:ascii="Times New Roman" w:eastAsia="Times New Roman" w:hAnsi="Times New Roman" w:cs="Times New Roman"/>
            <w:sz w:val="28"/>
            <w:szCs w:val="28"/>
          </w:rPr>
          <w:t xml:space="preserve"> (don’t know what a WCR Hotel is)</w:t>
        </w:r>
      </w:ins>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event that travelers are of the opposite sex or traveling </w:t>
      </w:r>
      <w:proofErr w:type="spellStart"/>
      <w:r>
        <w:rPr>
          <w:rFonts w:ascii="Times New Roman" w:eastAsia="Times New Roman" w:hAnsi="Times New Roman" w:cs="Times New Roman"/>
          <w:sz w:val="28"/>
          <w:szCs w:val="28"/>
        </w:rPr>
        <w:t>alone</w:t>
      </w:r>
      <w:proofErr w:type="gramStart"/>
      <w:ins w:id="66" w:author="Laura Read" w:date="2016-05-18T14:16:00Z">
        <w:r w:rsidR="00226846">
          <w:rPr>
            <w:rFonts w:ascii="Times New Roman" w:eastAsia="Times New Roman" w:hAnsi="Times New Roman" w:cs="Times New Roman"/>
            <w:sz w:val="28"/>
            <w:szCs w:val="28"/>
          </w:rPr>
          <w:t>,</w:t>
        </w:r>
      </w:ins>
      <w:proofErr w:type="gramEnd"/>
      <w:del w:id="67" w:author="Laura Read" w:date="2016-05-18T14:16:00Z">
        <w:r w:rsidDel="00226846">
          <w:rPr>
            <w:rFonts w:ascii="Times New Roman" w:eastAsia="Times New Roman" w:hAnsi="Times New Roman" w:cs="Times New Roman"/>
            <w:sz w:val="28"/>
            <w:szCs w:val="28"/>
          </w:rPr>
          <w:delText>. T</w:delText>
        </w:r>
      </w:del>
      <w:ins w:id="68" w:author="Laura Read" w:date="2016-05-18T14:16:00Z">
        <w:r w:rsidR="00226846">
          <w:rPr>
            <w:rFonts w:ascii="Times New Roman" w:eastAsia="Times New Roman" w:hAnsi="Times New Roman" w:cs="Times New Roman"/>
            <w:sz w:val="28"/>
            <w:szCs w:val="28"/>
          </w:rPr>
          <w:t>t</w:t>
        </w:r>
      </w:ins>
      <w:r>
        <w:rPr>
          <w:rFonts w:ascii="Times New Roman" w:eastAsia="Times New Roman" w:hAnsi="Times New Roman" w:cs="Times New Roman"/>
          <w:sz w:val="28"/>
          <w:szCs w:val="28"/>
        </w:rPr>
        <w:t>he</w:t>
      </w:r>
      <w:proofErr w:type="spellEnd"/>
      <w:r>
        <w:rPr>
          <w:rFonts w:ascii="Times New Roman" w:eastAsia="Times New Roman" w:hAnsi="Times New Roman" w:cs="Times New Roman"/>
          <w:sz w:val="28"/>
          <w:szCs w:val="28"/>
        </w:rPr>
        <w:t xml:space="preserve"> traveler shall be entitled to a single room.</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the event of a traveling spouse</w:t>
      </w:r>
      <w:ins w:id="69" w:author="Laura Read" w:date="2016-05-18T14:16:00Z">
        <w:r w:rsidR="00226846">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the Chapter traveler shall be reimbursed for ½ the cost of the regular lodging expense.</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and President-Elect are required to attend the two yearly NAR meetings. Should an officer not attend a required national meeting any funds advanced to said officer shall be refunded to the Chapter.</w:t>
      </w:r>
    </w:p>
    <w:p w:rsidR="00466CDC" w:rsidRDefault="008D5744">
      <w:pPr>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order for any of the above expenses to be reimbursed, the following criteria must be met.</w:t>
      </w:r>
    </w:p>
    <w:p w:rsidR="00466CDC" w:rsidRDefault="008D5744">
      <w:pPr>
        <w:numPr>
          <w:ilvl w:val="4"/>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to be reimbursed must be within the budget</w:t>
      </w:r>
      <w:ins w:id="70" w:author="Laura Read" w:date="2016-05-18T14:16:00Z">
        <w:r w:rsidR="0021497B">
          <w:rPr>
            <w:rFonts w:ascii="Times New Roman" w:eastAsia="Times New Roman" w:hAnsi="Times New Roman" w:cs="Times New Roman"/>
            <w:sz w:val="28"/>
            <w:szCs w:val="28"/>
          </w:rPr>
          <w:t>ary</w:t>
        </w:r>
      </w:ins>
      <w:r>
        <w:rPr>
          <w:rFonts w:ascii="Times New Roman" w:eastAsia="Times New Roman" w:hAnsi="Times New Roman" w:cs="Times New Roman"/>
          <w:sz w:val="28"/>
          <w:szCs w:val="28"/>
        </w:rPr>
        <w:t xml:space="preserve"> guidelines,</w:t>
      </w:r>
    </w:p>
    <w:p w:rsidR="00466CDC" w:rsidRDefault="008D5744">
      <w:pPr>
        <w:numPr>
          <w:ilvl w:val="4"/>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There must be sufficient funds in the treasury to meet the expense.</w:t>
      </w:r>
    </w:p>
    <w:p w:rsidR="00466CDC" w:rsidRDefault="008D5744">
      <w:pPr>
        <w:numPr>
          <w:ilvl w:val="4"/>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expenses must have occurred within the Chapter year for which the reimbursement is sought and within 60 days of the actual event.</w:t>
      </w:r>
    </w:p>
    <w:p w:rsidR="00466CDC" w:rsidRDefault="008D5744">
      <w:pPr>
        <w:numPr>
          <w:ilvl w:val="4"/>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member requesting the reimbursement must present a full accounting of the expenses and it’s </w:t>
      </w:r>
      <w:r>
        <w:rPr>
          <w:rFonts w:ascii="Times New Roman" w:eastAsia="Times New Roman" w:hAnsi="Times New Roman" w:cs="Times New Roman"/>
          <w:sz w:val="28"/>
          <w:szCs w:val="28"/>
        </w:rPr>
        <w:lastRenderedPageBreak/>
        <w:t>rational</w:t>
      </w:r>
      <w:ins w:id="71" w:author="Laura Read" w:date="2016-05-18T14:17:00Z">
        <w:r w:rsidR="0021497B">
          <w:rPr>
            <w:rFonts w:ascii="Times New Roman" w:eastAsia="Times New Roman" w:hAnsi="Times New Roman" w:cs="Times New Roman"/>
            <w:sz w:val="28"/>
            <w:szCs w:val="28"/>
          </w:rPr>
          <w:t>e</w:t>
        </w:r>
      </w:ins>
      <w:r>
        <w:rPr>
          <w:rFonts w:ascii="Times New Roman" w:eastAsia="Times New Roman" w:hAnsi="Times New Roman" w:cs="Times New Roman"/>
          <w:sz w:val="28"/>
          <w:szCs w:val="28"/>
        </w:rPr>
        <w:t xml:space="preserve"> to the </w:t>
      </w:r>
      <w:ins w:id="72" w:author="Laura Read" w:date="2016-05-18T14:17:00Z">
        <w:r w:rsidR="0021497B">
          <w:rPr>
            <w:rFonts w:ascii="Times New Roman" w:eastAsia="Times New Roman" w:hAnsi="Times New Roman" w:cs="Times New Roman"/>
            <w:sz w:val="28"/>
            <w:szCs w:val="28"/>
          </w:rPr>
          <w:t>T</w:t>
        </w:r>
      </w:ins>
      <w:del w:id="73" w:author="Laura Read" w:date="2016-05-18T14:17:00Z">
        <w:r w:rsidDel="0021497B">
          <w:rPr>
            <w:rFonts w:ascii="Times New Roman" w:eastAsia="Times New Roman" w:hAnsi="Times New Roman" w:cs="Times New Roman"/>
            <w:sz w:val="28"/>
            <w:szCs w:val="28"/>
          </w:rPr>
          <w:delText>t</w:delText>
        </w:r>
      </w:del>
      <w:r>
        <w:rPr>
          <w:rFonts w:ascii="Times New Roman" w:eastAsia="Times New Roman" w:hAnsi="Times New Roman" w:cs="Times New Roman"/>
          <w:sz w:val="28"/>
          <w:szCs w:val="28"/>
        </w:rPr>
        <w:t>reasurer. Such accounting must be accompanied by receipts.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If the President, President-Elect</w:t>
      </w:r>
      <w:ins w:id="74" w:author="Laura Read" w:date="2016-05-18T14:17:00Z">
        <w:r w:rsidR="0021497B">
          <w:rPr>
            <w:rFonts w:ascii="Times New Roman" w:eastAsia="Times New Roman" w:hAnsi="Times New Roman" w:cs="Times New Roman"/>
            <w:sz w:val="28"/>
            <w:szCs w:val="28"/>
          </w:rPr>
          <w:t>,</w:t>
        </w:r>
      </w:ins>
      <w:r>
        <w:rPr>
          <w:rFonts w:ascii="Times New Roman" w:eastAsia="Times New Roman" w:hAnsi="Times New Roman" w:cs="Times New Roman"/>
          <w:sz w:val="28"/>
          <w:szCs w:val="28"/>
        </w:rPr>
        <w:t xml:space="preserve"> or delegate represents another organization at the same function and is reimbursed by said organization for the same function, said attendee cannot be reimbursed by both organizations for the same expense. (For example - if a representative or officer of the Local Chapter is also representing another Realtor organization whose expenses are paid by the other organization the no reimbursement of such expenses shall be made by the Local Chapter).</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Any deviation of these travel expenses shall be voted on by the majority of the Governing Board.</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Other Expenses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All guest speakers and Local President attending a Local Chapter function are to receive a complimentary meal.</w:t>
      </w:r>
      <w:r w:rsidR="00E00232">
        <w:rPr>
          <w:rFonts w:ascii="Times New Roman" w:eastAsia="Times New Roman" w:hAnsi="Times New Roman" w:cs="Times New Roman"/>
          <w:sz w:val="28"/>
          <w:szCs w:val="28"/>
        </w:rPr>
        <w:t xml:space="preserve"> Up to 2 PPAR working rep</w:t>
      </w:r>
      <w:r w:rsidR="00B45202">
        <w:rPr>
          <w:rFonts w:ascii="Times New Roman" w:eastAsia="Times New Roman" w:hAnsi="Times New Roman" w:cs="Times New Roman"/>
          <w:sz w:val="28"/>
          <w:szCs w:val="28"/>
        </w:rPr>
        <w:t xml:space="preserve">resentatives will also receive </w:t>
      </w:r>
      <w:r w:rsidR="00E00232">
        <w:rPr>
          <w:rFonts w:ascii="Times New Roman" w:eastAsia="Times New Roman" w:hAnsi="Times New Roman" w:cs="Times New Roman"/>
          <w:sz w:val="28"/>
          <w:szCs w:val="28"/>
        </w:rPr>
        <w:t>a complimentary meal.</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Reservation Obligations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Reservation and cancellation deadlines shall be established for each function and announces in the notice for that function.</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 $10.00 surcharge shall be collected from those members and guests attending a meeting without a reservation.</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Reservations for all Chapter meetings and events shall be the fiscal obligation of the member unless canceled prior to the cancellation deadline. No</w:t>
      </w:r>
      <w:ins w:id="75" w:author="Laura Read" w:date="2016-05-18T14:18:00Z">
        <w:r w:rsidR="0021497B">
          <w:rPr>
            <w:rFonts w:ascii="Times New Roman" w:eastAsia="Times New Roman" w:hAnsi="Times New Roman" w:cs="Times New Roman"/>
            <w:sz w:val="28"/>
            <w:szCs w:val="28"/>
          </w:rPr>
          <w:t>-</w:t>
        </w:r>
      </w:ins>
      <w:del w:id="76" w:author="Laura Read" w:date="2016-05-18T14:18:00Z">
        <w:r w:rsidDel="0021497B">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shows will be billed.</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Memorial</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Chapter President is authorized to spend an appropriate sum for flowers in the event of the death of an active member. The President shall also notify the State Chapter and National WCR.</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event an active member is hospitalized the Secretary will send a card from the Governing Board. Flowers will be sent to a </w:t>
      </w:r>
      <w:ins w:id="77" w:author="Laura Read" w:date="2016-05-18T14:18:00Z">
        <w:r w:rsidR="0021497B">
          <w:rPr>
            <w:rFonts w:ascii="Times New Roman" w:eastAsia="Times New Roman" w:hAnsi="Times New Roman" w:cs="Times New Roman"/>
            <w:sz w:val="28"/>
            <w:szCs w:val="28"/>
          </w:rPr>
          <w:t>B</w:t>
        </w:r>
      </w:ins>
      <w:del w:id="78" w:author="Laura Read" w:date="2016-05-18T14:18:00Z">
        <w:r w:rsidDel="0021497B">
          <w:rPr>
            <w:rFonts w:ascii="Times New Roman" w:eastAsia="Times New Roman" w:hAnsi="Times New Roman" w:cs="Times New Roman"/>
            <w:sz w:val="28"/>
            <w:szCs w:val="28"/>
          </w:rPr>
          <w:delText>b</w:delText>
        </w:r>
      </w:del>
      <w:r>
        <w:rPr>
          <w:rFonts w:ascii="Times New Roman" w:eastAsia="Times New Roman" w:hAnsi="Times New Roman" w:cs="Times New Roman"/>
          <w:sz w:val="28"/>
          <w:szCs w:val="28"/>
        </w:rPr>
        <w:t xml:space="preserve">oard member if hospitalized for more than </w:t>
      </w:r>
      <w:del w:id="79" w:author="Laura Read" w:date="2016-05-18T14:18:00Z">
        <w:r w:rsidDel="0021497B">
          <w:rPr>
            <w:rFonts w:ascii="Times New Roman" w:eastAsia="Times New Roman" w:hAnsi="Times New Roman" w:cs="Times New Roman"/>
            <w:sz w:val="28"/>
            <w:szCs w:val="28"/>
          </w:rPr>
          <w:delText xml:space="preserve">a few </w:delText>
        </w:r>
      </w:del>
      <w:ins w:id="80" w:author="Laura Read" w:date="2016-05-18T14:18:00Z">
        <w:r w:rsidR="0021497B">
          <w:rPr>
            <w:rFonts w:ascii="Times New Roman" w:eastAsia="Times New Roman" w:hAnsi="Times New Roman" w:cs="Times New Roman"/>
            <w:sz w:val="28"/>
            <w:szCs w:val="28"/>
          </w:rPr>
          <w:t xml:space="preserve"> 2 </w:t>
        </w:r>
      </w:ins>
      <w:r>
        <w:rPr>
          <w:rFonts w:ascii="Times New Roman" w:eastAsia="Times New Roman" w:hAnsi="Times New Roman" w:cs="Times New Roman"/>
          <w:sz w:val="28"/>
          <w:szCs w:val="28"/>
        </w:rPr>
        <w:t>days.</w:t>
      </w:r>
    </w:p>
    <w:p w:rsidR="00466CDC" w:rsidRDefault="008D5744">
      <w:pPr>
        <w:numPr>
          <w:ilvl w:val="0"/>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Standing Rules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effect of the Standing Rules shall be to augment the Chapter by-laws. In the event of a conflict, the Chapter by-laws will prevail.</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Standing Rules may be amended or changed by a majority vote of the Governing Board.</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WCR Governing Board duties and responsibilities brochure shall become “addendum A” to the Standing Rules.</w:t>
      </w:r>
    </w:p>
    <w:p w:rsidR="00466CDC" w:rsidRDefault="008D5744">
      <w:pPr>
        <w:numPr>
          <w:ilvl w:val="1"/>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Chapter by-laws, Standing Rules, and the WCR Governing Board duties and responsibilities shall be distributed to members with the roster.</w:t>
      </w:r>
    </w:p>
    <w:sectPr w:rsidR="00466CDC" w:rsidSect="007916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324A3"/>
    <w:multiLevelType w:val="multilevel"/>
    <w:tmpl w:val="5A48D5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ubbs Realty">
    <w15:presenceInfo w15:providerId="None" w15:userId="Grubbs Real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DC"/>
    <w:rsid w:val="00011865"/>
    <w:rsid w:val="000A04A2"/>
    <w:rsid w:val="001D13FB"/>
    <w:rsid w:val="001F0CD2"/>
    <w:rsid w:val="0021497B"/>
    <w:rsid w:val="00226846"/>
    <w:rsid w:val="003964D6"/>
    <w:rsid w:val="00466CDC"/>
    <w:rsid w:val="00596D79"/>
    <w:rsid w:val="00744C4E"/>
    <w:rsid w:val="00791619"/>
    <w:rsid w:val="00791E31"/>
    <w:rsid w:val="007935AC"/>
    <w:rsid w:val="00894830"/>
    <w:rsid w:val="008D01DA"/>
    <w:rsid w:val="008D5744"/>
    <w:rsid w:val="009D1CB2"/>
    <w:rsid w:val="00A305D3"/>
    <w:rsid w:val="00A61988"/>
    <w:rsid w:val="00AE3107"/>
    <w:rsid w:val="00B45202"/>
    <w:rsid w:val="00BD1ED6"/>
    <w:rsid w:val="00CF355D"/>
    <w:rsid w:val="00D93037"/>
    <w:rsid w:val="00E0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2EB48-958E-445E-A945-CB0F8B5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1619"/>
  </w:style>
  <w:style w:type="paragraph" w:styleId="Heading1">
    <w:name w:val="heading 1"/>
    <w:basedOn w:val="Normal"/>
    <w:next w:val="Normal"/>
    <w:rsid w:val="00791619"/>
    <w:pPr>
      <w:keepNext/>
      <w:keepLines/>
      <w:spacing w:before="400" w:after="120"/>
      <w:contextualSpacing/>
      <w:outlineLvl w:val="0"/>
    </w:pPr>
    <w:rPr>
      <w:sz w:val="40"/>
      <w:szCs w:val="40"/>
    </w:rPr>
  </w:style>
  <w:style w:type="paragraph" w:styleId="Heading2">
    <w:name w:val="heading 2"/>
    <w:basedOn w:val="Normal"/>
    <w:next w:val="Normal"/>
    <w:rsid w:val="00791619"/>
    <w:pPr>
      <w:keepNext/>
      <w:keepLines/>
      <w:spacing w:before="360" w:after="120"/>
      <w:contextualSpacing/>
      <w:outlineLvl w:val="1"/>
    </w:pPr>
    <w:rPr>
      <w:sz w:val="32"/>
      <w:szCs w:val="32"/>
    </w:rPr>
  </w:style>
  <w:style w:type="paragraph" w:styleId="Heading3">
    <w:name w:val="heading 3"/>
    <w:basedOn w:val="Normal"/>
    <w:next w:val="Normal"/>
    <w:rsid w:val="00791619"/>
    <w:pPr>
      <w:keepNext/>
      <w:keepLines/>
      <w:spacing w:before="320" w:after="80"/>
      <w:contextualSpacing/>
      <w:outlineLvl w:val="2"/>
    </w:pPr>
    <w:rPr>
      <w:color w:val="434343"/>
      <w:sz w:val="28"/>
      <w:szCs w:val="28"/>
    </w:rPr>
  </w:style>
  <w:style w:type="paragraph" w:styleId="Heading4">
    <w:name w:val="heading 4"/>
    <w:basedOn w:val="Normal"/>
    <w:next w:val="Normal"/>
    <w:rsid w:val="00791619"/>
    <w:pPr>
      <w:keepNext/>
      <w:keepLines/>
      <w:spacing w:before="280" w:after="80"/>
      <w:contextualSpacing/>
      <w:outlineLvl w:val="3"/>
    </w:pPr>
    <w:rPr>
      <w:color w:val="666666"/>
      <w:sz w:val="24"/>
      <w:szCs w:val="24"/>
    </w:rPr>
  </w:style>
  <w:style w:type="paragraph" w:styleId="Heading5">
    <w:name w:val="heading 5"/>
    <w:basedOn w:val="Normal"/>
    <w:next w:val="Normal"/>
    <w:rsid w:val="00791619"/>
    <w:pPr>
      <w:keepNext/>
      <w:keepLines/>
      <w:spacing w:before="240" w:after="80"/>
      <w:contextualSpacing/>
      <w:outlineLvl w:val="4"/>
    </w:pPr>
    <w:rPr>
      <w:color w:val="666666"/>
    </w:rPr>
  </w:style>
  <w:style w:type="paragraph" w:styleId="Heading6">
    <w:name w:val="heading 6"/>
    <w:basedOn w:val="Normal"/>
    <w:next w:val="Normal"/>
    <w:rsid w:val="0079161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1619"/>
    <w:pPr>
      <w:keepNext/>
      <w:keepLines/>
      <w:spacing w:after="60"/>
      <w:contextualSpacing/>
    </w:pPr>
    <w:rPr>
      <w:sz w:val="52"/>
      <w:szCs w:val="52"/>
    </w:rPr>
  </w:style>
  <w:style w:type="paragraph" w:styleId="Subtitle">
    <w:name w:val="Subtitle"/>
    <w:basedOn w:val="Normal"/>
    <w:next w:val="Normal"/>
    <w:rsid w:val="0079161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91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Grubbs Realty</cp:lastModifiedBy>
  <cp:revision>2</cp:revision>
  <dcterms:created xsi:type="dcterms:W3CDTF">2016-05-20T18:54:00Z</dcterms:created>
  <dcterms:modified xsi:type="dcterms:W3CDTF">2016-05-20T18:54:00Z</dcterms:modified>
</cp:coreProperties>
</file>